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6A" w:rsidRPr="00B403B6" w:rsidRDefault="0060506A" w:rsidP="00506B2F">
      <w:pPr>
        <w:pStyle w:val="tytu"/>
        <w:tabs>
          <w:tab w:val="left" w:pos="900"/>
        </w:tabs>
        <w:jc w:val="center"/>
        <w:outlineLvl w:val="0"/>
        <w:rPr>
          <w:rFonts w:ascii="Calibri" w:hAnsi="Calibri" w:cs="Arial"/>
          <w:i w:val="0"/>
          <w:smallCaps/>
          <w:color w:val="002060"/>
          <w:sz w:val="44"/>
          <w:szCs w:val="44"/>
        </w:rPr>
      </w:pPr>
      <w:bookmarkStart w:id="0" w:name="_Toc200871377"/>
      <w:r w:rsidRPr="00B403B6">
        <w:rPr>
          <w:rFonts w:ascii="Calibri" w:hAnsi="Calibri" w:cs="Arial"/>
          <w:i w:val="0"/>
          <w:smallCaps/>
          <w:color w:val="002060"/>
          <w:sz w:val="44"/>
          <w:szCs w:val="44"/>
        </w:rPr>
        <w:t>Strateg</w:t>
      </w:r>
      <w:r>
        <w:rPr>
          <w:rFonts w:ascii="Calibri" w:hAnsi="Calibri" w:cs="Arial"/>
          <w:i w:val="0"/>
          <w:smallCaps/>
          <w:color w:val="002060"/>
          <w:sz w:val="44"/>
          <w:szCs w:val="44"/>
        </w:rPr>
        <w:t>i</w:t>
      </w:r>
      <w:r w:rsidRPr="00B403B6">
        <w:rPr>
          <w:rFonts w:ascii="Calibri" w:hAnsi="Calibri" w:cs="Arial"/>
          <w:i w:val="0"/>
          <w:smallCaps/>
          <w:color w:val="002060"/>
          <w:sz w:val="44"/>
          <w:szCs w:val="44"/>
        </w:rPr>
        <w:t>a zintegrowanego rozwoju powiatów Wielkich Jezior Mazurskich</w:t>
      </w:r>
    </w:p>
    <w:p w:rsidR="0060506A" w:rsidRPr="00B403B6" w:rsidRDefault="0060506A" w:rsidP="00506B2F">
      <w:pPr>
        <w:pStyle w:val="Default"/>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B60E77" w:rsidP="00D85BE0">
      <w:pPr>
        <w:pStyle w:val="Default"/>
        <w:tabs>
          <w:tab w:val="left" w:pos="7300"/>
        </w:tabs>
        <w:spacing w:after="120"/>
        <w:rPr>
          <w:rFonts w:ascii="Calibri" w:hAnsi="Calibri"/>
          <w:b/>
          <w:sz w:val="32"/>
          <w:szCs w:val="32"/>
        </w:rPr>
      </w:pPr>
      <w:r>
        <w:rPr>
          <w:rFonts w:ascii="Calibri" w:hAnsi="Calibri"/>
          <w:b/>
          <w:noProof/>
          <w:sz w:val="32"/>
          <w:szCs w:val="32"/>
          <w:lang w:eastAsia="pl-PL"/>
        </w:rPr>
        <w:pict>
          <v:group id="_x0000_s1035" style="position:absolute;margin-left:6.05pt;margin-top:18.3pt;width:414.7pt;height:502pt;z-index:251659264;mso-wrap-distance-top:25.5pt;mso-wrap-distance-bottom:31.2pt" coordorigin="1335,9000" coordsize="4605,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380;top:9000;width:4560;height:5580;mso-position-horizontal-relative:margin;mso-position-vertical-relative:margin">
              <v:imagedata r:id="rId8" o:title="" croptop="-2065f" cropbottom="-2002f" cropleft="-1747f" cropright="7794f"/>
            </v:shape>
            <v:shapetype id="_x0000_t202" coordsize="21600,21600" o:spt="202" path="m,l,21600r21600,l21600,xe">
              <v:stroke joinstyle="miter"/>
              <v:path gradientshapeok="t" o:connecttype="rect"/>
            </v:shapetype>
            <v:shape id="pole tekstowe 356" o:spid="_x0000_s1037" type="#_x0000_t202" style="position:absolute;left:1335;top:13348;width:4575;height:10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" stroked="f">
              <v:textbox style="mso-next-textbox:#pole tekstowe 356">
                <w:txbxContent>
                  <w:p w:rsidR="00803CF5" w:rsidRDefault="00803CF5" w:rsidP="00F0253F">
                    <w:pPr>
                      <w:pStyle w:val="NormalnyWeb"/>
                      <w:spacing w:line="220" w:lineRule="exact"/>
                    </w:pPr>
                  </w:p>
                </w:txbxContent>
              </v:textbox>
            </v:shape>
            <w10:wrap type="square"/>
          </v:group>
        </w:pict>
      </w: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D85BE0">
      <w:pPr>
        <w:pStyle w:val="Default"/>
        <w:tabs>
          <w:tab w:val="left" w:pos="7300"/>
        </w:tabs>
        <w:spacing w:after="120"/>
        <w:rPr>
          <w:rFonts w:ascii="Calibri" w:hAnsi="Calibri"/>
          <w:b/>
          <w:sz w:val="32"/>
          <w:szCs w:val="32"/>
        </w:rPr>
      </w:pPr>
    </w:p>
    <w:p w:rsidR="00F0253F" w:rsidRDefault="00F0253F" w:rsidP="00F0253F">
      <w:pPr>
        <w:pStyle w:val="Default"/>
        <w:tabs>
          <w:tab w:val="left" w:pos="7300"/>
        </w:tabs>
        <w:spacing w:after="120"/>
        <w:jc w:val="center"/>
        <w:rPr>
          <w:rFonts w:ascii="Calibri" w:hAnsi="Calibri"/>
          <w:b/>
          <w:sz w:val="32"/>
          <w:szCs w:val="32"/>
        </w:rPr>
      </w:pPr>
      <w:r>
        <w:rPr>
          <w:rFonts w:ascii="Calibri" w:hAnsi="Calibri"/>
          <w:b/>
          <w:sz w:val="32"/>
          <w:szCs w:val="32"/>
        </w:rPr>
        <w:t>Węgorzewo, wrzesień 2014 r.</w:t>
      </w:r>
    </w:p>
    <w:p w:rsidR="005E674D" w:rsidRPr="00F0253F" w:rsidRDefault="005E674D" w:rsidP="005E674D">
      <w:pPr>
        <w:pStyle w:val="Default"/>
        <w:spacing w:before="120" w:after="120"/>
        <w:rPr>
          <w:rFonts w:ascii="Calibri" w:hAnsi="Calibri"/>
          <w:b/>
          <w:sz w:val="32"/>
          <w:szCs w:val="32"/>
        </w:rPr>
      </w:pPr>
      <w:r w:rsidRPr="00F0253F">
        <w:rPr>
          <w:rFonts w:ascii="Calibri" w:hAnsi="Calibri"/>
          <w:b/>
          <w:sz w:val="32"/>
          <w:szCs w:val="32"/>
        </w:rPr>
        <w:lastRenderedPageBreak/>
        <w:t>Spis treści</w:t>
      </w:r>
    </w:p>
    <w:p w:rsidR="005E674D" w:rsidRPr="00F0253F" w:rsidRDefault="005E674D" w:rsidP="005E674D">
      <w:pPr>
        <w:pStyle w:val="Default"/>
        <w:spacing w:before="120" w:after="120"/>
        <w:ind w:right="-285"/>
        <w:rPr>
          <w:rFonts w:ascii="Calibri" w:hAnsi="Calibri"/>
          <w:b/>
        </w:rPr>
      </w:pPr>
      <w:r w:rsidRPr="00F0253F">
        <w:rPr>
          <w:rFonts w:ascii="Calibri" w:hAnsi="Calibri"/>
          <w:b/>
          <w:bCs/>
        </w:rPr>
        <w:t>1. Wstęp</w:t>
      </w:r>
      <w:r w:rsidRPr="00F0253F">
        <w:rPr>
          <w:rFonts w:ascii="Calibri" w:hAnsi="Calibri"/>
          <w:b/>
          <w:bCs/>
        </w:rPr>
        <w:tab/>
      </w:r>
      <w:r w:rsidRPr="00F0253F">
        <w:rPr>
          <w:rFonts w:ascii="Calibri" w:hAnsi="Calibri"/>
          <w:b/>
          <w:bCs/>
        </w:rPr>
        <w:tab/>
      </w:r>
      <w:r w:rsidRPr="00F0253F">
        <w:rPr>
          <w:rFonts w:ascii="Calibri" w:hAnsi="Calibri"/>
          <w:b/>
          <w:bCs/>
        </w:rPr>
        <w:tab/>
      </w:r>
      <w:r w:rsidRPr="00F0253F">
        <w:rPr>
          <w:rFonts w:ascii="Calibri" w:hAnsi="Calibri"/>
          <w:b/>
          <w:bCs/>
        </w:rPr>
        <w:tab/>
      </w:r>
      <w:r w:rsidRPr="00F0253F">
        <w:rPr>
          <w:rFonts w:ascii="Calibri" w:hAnsi="Calibri"/>
          <w:b/>
          <w:bCs/>
        </w:rPr>
        <w:tab/>
      </w:r>
      <w:r w:rsidRPr="00F0253F">
        <w:rPr>
          <w:rFonts w:ascii="Calibri" w:hAnsi="Calibri"/>
          <w:b/>
        </w:rPr>
        <w:tab/>
      </w:r>
      <w:r w:rsidRPr="00F0253F">
        <w:rPr>
          <w:rFonts w:ascii="Calibri" w:hAnsi="Calibri"/>
          <w:b/>
        </w:rPr>
        <w:tab/>
      </w:r>
      <w:r w:rsidRPr="00F0253F">
        <w:rPr>
          <w:rFonts w:ascii="Calibri" w:hAnsi="Calibri"/>
          <w:b/>
        </w:rPr>
        <w:tab/>
      </w:r>
      <w:r w:rsidRPr="00F0253F">
        <w:rPr>
          <w:rFonts w:ascii="Calibri" w:hAnsi="Calibri"/>
          <w:b/>
        </w:rPr>
        <w:tab/>
      </w:r>
      <w:r w:rsidRPr="00F0253F">
        <w:rPr>
          <w:rFonts w:ascii="Calibri" w:hAnsi="Calibri"/>
          <w:b/>
        </w:rPr>
        <w:tab/>
      </w:r>
      <w:r w:rsidRPr="00F0253F">
        <w:rPr>
          <w:rFonts w:ascii="Calibri" w:hAnsi="Calibri"/>
          <w:b/>
        </w:rPr>
        <w:tab/>
      </w:r>
      <w:r>
        <w:rPr>
          <w:rFonts w:ascii="Calibri" w:hAnsi="Calibri"/>
          <w:b/>
        </w:rPr>
        <w:t>3</w:t>
      </w:r>
    </w:p>
    <w:p w:rsidR="005E674D" w:rsidRPr="00F0253F" w:rsidRDefault="005E674D" w:rsidP="005E674D">
      <w:pPr>
        <w:pStyle w:val="Default"/>
        <w:spacing w:before="120" w:after="120"/>
        <w:rPr>
          <w:rFonts w:ascii="Calibri" w:hAnsi="Calibri"/>
          <w:b/>
        </w:rPr>
      </w:pPr>
      <w:r w:rsidRPr="00F0253F">
        <w:rPr>
          <w:rFonts w:ascii="Calibri" w:hAnsi="Calibri"/>
          <w:b/>
        </w:rPr>
        <w:t>2. Metody prowadzenia prac nad strategią</w:t>
      </w:r>
      <w:r w:rsidRPr="00F0253F">
        <w:rPr>
          <w:rFonts w:ascii="Calibri" w:hAnsi="Calibri"/>
          <w:b/>
        </w:rPr>
        <w:tab/>
      </w:r>
      <w:r w:rsidRPr="00F0253F">
        <w:rPr>
          <w:rFonts w:ascii="Calibri" w:hAnsi="Calibri"/>
          <w:b/>
        </w:rPr>
        <w:tab/>
      </w:r>
      <w:r w:rsidRPr="00F0253F">
        <w:rPr>
          <w:rFonts w:ascii="Calibri" w:hAnsi="Calibri"/>
          <w:b/>
        </w:rPr>
        <w:tab/>
      </w:r>
      <w:r w:rsidRPr="00F0253F">
        <w:rPr>
          <w:rFonts w:ascii="Calibri" w:hAnsi="Calibri"/>
          <w:b/>
        </w:rPr>
        <w:tab/>
      </w:r>
      <w:r w:rsidRPr="00F0253F">
        <w:rPr>
          <w:rFonts w:ascii="Calibri" w:hAnsi="Calibri"/>
          <w:b/>
        </w:rPr>
        <w:tab/>
      </w:r>
      <w:r w:rsidRPr="00F0253F">
        <w:rPr>
          <w:rFonts w:ascii="Calibri" w:hAnsi="Calibri"/>
          <w:b/>
        </w:rPr>
        <w:tab/>
      </w:r>
      <w:r w:rsidRPr="00F0253F">
        <w:rPr>
          <w:rFonts w:ascii="Calibri" w:hAnsi="Calibri"/>
          <w:b/>
        </w:rPr>
        <w:tab/>
      </w:r>
      <w:r>
        <w:rPr>
          <w:rFonts w:ascii="Calibri" w:hAnsi="Calibri"/>
          <w:b/>
        </w:rPr>
        <w:t>5</w:t>
      </w:r>
    </w:p>
    <w:p w:rsidR="005E674D" w:rsidRPr="00611092" w:rsidRDefault="005E674D" w:rsidP="005E674D">
      <w:pPr>
        <w:pStyle w:val="Default"/>
        <w:ind w:left="284" w:hanging="284"/>
        <w:rPr>
          <w:rFonts w:asciiTheme="minorHAnsi" w:hAnsiTheme="minorHAnsi"/>
          <w:b/>
        </w:rPr>
      </w:pPr>
      <w:r w:rsidRPr="00F0253F">
        <w:rPr>
          <w:rFonts w:ascii="Calibri" w:hAnsi="Calibri"/>
          <w:b/>
        </w:rPr>
        <w:t xml:space="preserve">3. Synteza sytuacji społeczno gospodarczej na terenie powiatów </w:t>
      </w:r>
      <w:r>
        <w:rPr>
          <w:rFonts w:ascii="Calibri" w:hAnsi="Calibri"/>
          <w:b/>
        </w:rPr>
        <w:br/>
      </w:r>
      <w:r w:rsidRPr="00F0253F">
        <w:rPr>
          <w:rFonts w:ascii="Calibri" w:hAnsi="Calibri"/>
          <w:b/>
        </w:rPr>
        <w:t>Wielkich Jezior Mazurskich</w:t>
      </w:r>
      <w:r w:rsidRPr="00F0253F">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611092">
        <w:rPr>
          <w:rFonts w:asciiTheme="minorHAnsi" w:hAnsiTheme="minorHAnsi"/>
          <w:b/>
        </w:rPr>
        <w:t>9</w:t>
      </w:r>
    </w:p>
    <w:p w:rsidR="005E674D" w:rsidRPr="00611092" w:rsidRDefault="005E674D" w:rsidP="005E674D">
      <w:pPr>
        <w:ind w:firstLine="284"/>
        <w:rPr>
          <w:rFonts w:asciiTheme="minorHAnsi" w:hAnsiTheme="minorHAnsi"/>
          <w:color w:val="000000"/>
          <w:sz w:val="24"/>
          <w:szCs w:val="24"/>
        </w:rPr>
      </w:pPr>
      <w:r w:rsidRPr="00611092">
        <w:rPr>
          <w:rFonts w:asciiTheme="minorHAnsi" w:hAnsiTheme="minorHAnsi"/>
          <w:color w:val="000000"/>
          <w:sz w:val="24"/>
          <w:szCs w:val="24"/>
        </w:rPr>
        <w:t>3.1. Obszary priorytetowe - bariery i wyzwania</w:t>
      </w:r>
      <w:r w:rsidRPr="00611092">
        <w:rPr>
          <w:rFonts w:asciiTheme="minorHAnsi" w:hAnsiTheme="minorHAnsi"/>
          <w:color w:val="000000"/>
          <w:sz w:val="24"/>
          <w:szCs w:val="24"/>
        </w:rPr>
        <w:tab/>
      </w:r>
      <w:r w:rsidRPr="00611092">
        <w:rPr>
          <w:rFonts w:asciiTheme="minorHAnsi" w:hAnsiTheme="minorHAnsi"/>
          <w:color w:val="000000"/>
          <w:sz w:val="24"/>
          <w:szCs w:val="24"/>
        </w:rPr>
        <w:tab/>
      </w:r>
      <w:r w:rsidRPr="00611092">
        <w:rPr>
          <w:rFonts w:asciiTheme="minorHAnsi" w:hAnsiTheme="minorHAnsi"/>
          <w:color w:val="000000"/>
          <w:sz w:val="24"/>
          <w:szCs w:val="24"/>
        </w:rPr>
        <w:tab/>
      </w:r>
      <w:r w:rsidRPr="00611092">
        <w:rPr>
          <w:rFonts w:asciiTheme="minorHAnsi" w:hAnsiTheme="minorHAnsi"/>
          <w:color w:val="000000"/>
          <w:sz w:val="24"/>
          <w:szCs w:val="24"/>
        </w:rPr>
        <w:tab/>
      </w:r>
      <w:r w:rsidRPr="00611092">
        <w:rPr>
          <w:rFonts w:asciiTheme="minorHAnsi" w:hAnsiTheme="minorHAnsi"/>
          <w:color w:val="000000"/>
          <w:sz w:val="24"/>
          <w:szCs w:val="24"/>
        </w:rPr>
        <w:tab/>
      </w:r>
      <w:r w:rsidRPr="00611092">
        <w:rPr>
          <w:rFonts w:asciiTheme="minorHAnsi" w:hAnsiTheme="minorHAnsi"/>
          <w:color w:val="000000"/>
          <w:sz w:val="24"/>
          <w:szCs w:val="24"/>
        </w:rPr>
        <w:tab/>
        <w:t>9</w:t>
      </w:r>
    </w:p>
    <w:p w:rsidR="005E674D" w:rsidRPr="00611092" w:rsidRDefault="005E674D" w:rsidP="005E674D">
      <w:pPr>
        <w:ind w:firstLine="284"/>
        <w:rPr>
          <w:rFonts w:asciiTheme="minorHAnsi" w:hAnsiTheme="minorHAnsi"/>
          <w:sz w:val="24"/>
          <w:szCs w:val="24"/>
        </w:rPr>
      </w:pPr>
      <w:r w:rsidRPr="00611092">
        <w:rPr>
          <w:rFonts w:asciiTheme="minorHAnsi" w:hAnsiTheme="minorHAnsi"/>
          <w:sz w:val="24"/>
          <w:szCs w:val="24"/>
        </w:rPr>
        <w:t>3.2. Analiza SWOT</w:t>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t>11</w:t>
      </w:r>
    </w:p>
    <w:p w:rsidR="005E674D" w:rsidRPr="00611092" w:rsidRDefault="005E674D" w:rsidP="005E674D">
      <w:pPr>
        <w:spacing w:after="120"/>
        <w:ind w:firstLine="284"/>
        <w:rPr>
          <w:rFonts w:asciiTheme="minorHAnsi" w:hAnsiTheme="minorHAnsi"/>
          <w:sz w:val="24"/>
          <w:szCs w:val="24"/>
        </w:rPr>
      </w:pPr>
      <w:r w:rsidRPr="00611092">
        <w:rPr>
          <w:rFonts w:asciiTheme="minorHAnsi" w:hAnsiTheme="minorHAnsi"/>
          <w:sz w:val="24"/>
          <w:szCs w:val="24"/>
        </w:rPr>
        <w:t>3.3. Potencjały rozwojowe powiatów Wielkich Jezior Mazurskich</w:t>
      </w:r>
      <w:r w:rsidRPr="00611092">
        <w:rPr>
          <w:rFonts w:asciiTheme="minorHAnsi" w:hAnsiTheme="minorHAnsi"/>
          <w:sz w:val="24"/>
          <w:szCs w:val="24"/>
        </w:rPr>
        <w:tab/>
      </w:r>
      <w:r w:rsidRPr="00611092">
        <w:rPr>
          <w:rFonts w:asciiTheme="minorHAnsi" w:hAnsiTheme="minorHAnsi"/>
          <w:sz w:val="24"/>
          <w:szCs w:val="24"/>
        </w:rPr>
        <w:tab/>
      </w:r>
      <w:r w:rsidRPr="00611092">
        <w:rPr>
          <w:rFonts w:asciiTheme="minorHAnsi" w:hAnsiTheme="minorHAnsi"/>
          <w:sz w:val="24"/>
          <w:szCs w:val="24"/>
        </w:rPr>
        <w:tab/>
        <w:t>13</w:t>
      </w:r>
    </w:p>
    <w:p w:rsidR="005E674D" w:rsidRPr="00611092" w:rsidRDefault="005E674D" w:rsidP="005E674D">
      <w:pPr>
        <w:spacing w:before="120" w:after="120"/>
        <w:rPr>
          <w:rFonts w:asciiTheme="minorHAnsi" w:hAnsiTheme="minorHAnsi"/>
          <w:b/>
          <w:sz w:val="24"/>
          <w:szCs w:val="24"/>
        </w:rPr>
      </w:pPr>
      <w:r w:rsidRPr="00611092">
        <w:rPr>
          <w:rFonts w:asciiTheme="minorHAnsi" w:hAnsiTheme="minorHAnsi"/>
          <w:b/>
          <w:sz w:val="24"/>
          <w:szCs w:val="24"/>
        </w:rPr>
        <w:t>4. Priorytety, cele i działania</w:t>
      </w:r>
      <w:r w:rsidRPr="00611092">
        <w:rPr>
          <w:rFonts w:asciiTheme="minorHAnsi" w:hAnsiTheme="minorHAnsi"/>
          <w:b/>
          <w:sz w:val="24"/>
          <w:szCs w:val="24"/>
        </w:rPr>
        <w:tab/>
      </w:r>
      <w:r w:rsidRPr="00611092">
        <w:rPr>
          <w:rFonts w:asciiTheme="minorHAnsi" w:hAnsiTheme="minorHAnsi"/>
          <w:b/>
          <w:sz w:val="24"/>
          <w:szCs w:val="24"/>
        </w:rPr>
        <w:tab/>
      </w:r>
      <w:r w:rsidRPr="00611092">
        <w:rPr>
          <w:rFonts w:asciiTheme="minorHAnsi" w:hAnsiTheme="minorHAnsi"/>
          <w:b/>
          <w:sz w:val="24"/>
          <w:szCs w:val="24"/>
        </w:rPr>
        <w:tab/>
      </w:r>
      <w:r w:rsidRPr="00611092">
        <w:rPr>
          <w:rFonts w:asciiTheme="minorHAnsi" w:hAnsiTheme="minorHAnsi"/>
          <w:b/>
          <w:sz w:val="24"/>
          <w:szCs w:val="24"/>
        </w:rPr>
        <w:tab/>
      </w:r>
      <w:r w:rsidRPr="00611092">
        <w:rPr>
          <w:rFonts w:asciiTheme="minorHAnsi" w:hAnsiTheme="minorHAnsi"/>
          <w:b/>
          <w:sz w:val="24"/>
          <w:szCs w:val="24"/>
        </w:rPr>
        <w:tab/>
      </w:r>
      <w:r w:rsidRPr="00611092">
        <w:rPr>
          <w:rFonts w:asciiTheme="minorHAnsi" w:hAnsiTheme="minorHAnsi"/>
          <w:b/>
          <w:sz w:val="24"/>
          <w:szCs w:val="24"/>
        </w:rPr>
        <w:tab/>
      </w:r>
      <w:r w:rsidRPr="00611092">
        <w:rPr>
          <w:rFonts w:asciiTheme="minorHAnsi" w:hAnsiTheme="minorHAnsi"/>
          <w:b/>
          <w:sz w:val="24"/>
          <w:szCs w:val="24"/>
        </w:rPr>
        <w:tab/>
      </w:r>
      <w:r w:rsidRPr="00611092">
        <w:rPr>
          <w:rFonts w:asciiTheme="minorHAnsi" w:hAnsiTheme="minorHAnsi"/>
          <w:b/>
          <w:sz w:val="24"/>
          <w:szCs w:val="24"/>
        </w:rPr>
        <w:tab/>
      </w:r>
      <w:r w:rsidRPr="00611092">
        <w:rPr>
          <w:rFonts w:asciiTheme="minorHAnsi" w:hAnsiTheme="minorHAnsi"/>
          <w:b/>
          <w:sz w:val="24"/>
          <w:szCs w:val="24"/>
        </w:rPr>
        <w:tab/>
        <w:t>15</w:t>
      </w:r>
    </w:p>
    <w:p w:rsidR="005E674D" w:rsidRPr="00611092" w:rsidRDefault="005E674D" w:rsidP="005E674D">
      <w:pPr>
        <w:pStyle w:val="Default"/>
        <w:spacing w:before="120" w:after="120"/>
        <w:ind w:left="284"/>
        <w:rPr>
          <w:rFonts w:asciiTheme="minorHAnsi" w:hAnsiTheme="minorHAnsi"/>
        </w:rPr>
      </w:pPr>
      <w:r w:rsidRPr="00611092">
        <w:rPr>
          <w:rFonts w:asciiTheme="minorHAnsi" w:hAnsiTheme="minorHAnsi"/>
          <w:bCs/>
        </w:rPr>
        <w:t>4.1. Wizja rozwoju PWJM i misja</w:t>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t>15</w:t>
      </w:r>
    </w:p>
    <w:p w:rsidR="005E674D" w:rsidRPr="00611092" w:rsidRDefault="005E674D" w:rsidP="005E674D">
      <w:pPr>
        <w:pStyle w:val="Default"/>
        <w:ind w:left="284"/>
        <w:rPr>
          <w:rFonts w:asciiTheme="minorHAnsi" w:hAnsiTheme="minorHAnsi"/>
        </w:rPr>
      </w:pPr>
      <w:r w:rsidRPr="00611092">
        <w:rPr>
          <w:rFonts w:asciiTheme="minorHAnsi" w:hAnsiTheme="minorHAnsi"/>
        </w:rPr>
        <w:t>4.2. Obszary priorytetowe i cele strategii</w:t>
      </w:r>
      <w:r w:rsidRPr="00611092">
        <w:rPr>
          <w:rFonts w:asciiTheme="minorHAnsi" w:hAnsiTheme="minorHAnsi"/>
        </w:rPr>
        <w:tab/>
        <w:t xml:space="preserve"> </w:t>
      </w:r>
      <w:r w:rsidRPr="00611092">
        <w:rPr>
          <w:rFonts w:asciiTheme="minorHAnsi" w:hAnsiTheme="minorHAnsi"/>
        </w:rPr>
        <w:tab/>
      </w:r>
      <w:r w:rsidRPr="00611092">
        <w:rPr>
          <w:rFonts w:asciiTheme="minorHAnsi" w:hAnsiTheme="minorHAnsi"/>
        </w:rPr>
        <w:tab/>
      </w:r>
      <w:r w:rsidRPr="00611092">
        <w:rPr>
          <w:rFonts w:asciiTheme="minorHAnsi" w:hAnsiTheme="minorHAnsi"/>
        </w:rPr>
        <w:tab/>
      </w:r>
      <w:r w:rsidRPr="00611092">
        <w:rPr>
          <w:rFonts w:asciiTheme="minorHAnsi" w:hAnsiTheme="minorHAnsi"/>
        </w:rPr>
        <w:tab/>
      </w:r>
      <w:r w:rsidRPr="00611092">
        <w:rPr>
          <w:rFonts w:asciiTheme="minorHAnsi" w:hAnsiTheme="minorHAnsi"/>
        </w:rPr>
        <w:tab/>
      </w:r>
      <w:r w:rsidRPr="00611092">
        <w:rPr>
          <w:rFonts w:asciiTheme="minorHAnsi" w:hAnsiTheme="minorHAnsi"/>
        </w:rPr>
        <w:tab/>
        <w:t>15</w:t>
      </w:r>
    </w:p>
    <w:p w:rsidR="005E674D" w:rsidRPr="00611092" w:rsidRDefault="005E674D" w:rsidP="005E674D">
      <w:pPr>
        <w:ind w:left="1134" w:hanging="425"/>
        <w:rPr>
          <w:rFonts w:asciiTheme="minorHAnsi" w:hAnsiTheme="minorHAnsi" w:cs="Arial"/>
          <w:color w:val="000000"/>
          <w:sz w:val="24"/>
          <w:szCs w:val="24"/>
        </w:rPr>
      </w:pPr>
      <w:r w:rsidRPr="00611092">
        <w:rPr>
          <w:rFonts w:asciiTheme="minorHAnsi" w:hAnsiTheme="minorHAnsi"/>
          <w:sz w:val="24"/>
          <w:szCs w:val="24"/>
        </w:rPr>
        <w:t xml:space="preserve">4.2.1. </w:t>
      </w:r>
      <w:r w:rsidRPr="00611092">
        <w:rPr>
          <w:rFonts w:asciiTheme="minorHAnsi" w:hAnsiTheme="minorHAnsi" w:cs="Arial"/>
          <w:color w:val="000000"/>
          <w:sz w:val="24"/>
          <w:szCs w:val="24"/>
        </w:rPr>
        <w:t>Edukacja, wiedza i społeczeństwo obywatelskie</w:t>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t>15</w:t>
      </w:r>
    </w:p>
    <w:p w:rsidR="005E674D" w:rsidRPr="00611092" w:rsidRDefault="005E674D" w:rsidP="005E674D">
      <w:pPr>
        <w:ind w:left="1134" w:hanging="425"/>
        <w:rPr>
          <w:rFonts w:asciiTheme="minorHAnsi" w:hAnsiTheme="minorHAnsi" w:cs="Arial"/>
          <w:color w:val="000000"/>
          <w:sz w:val="24"/>
          <w:szCs w:val="24"/>
        </w:rPr>
      </w:pPr>
      <w:r w:rsidRPr="00611092">
        <w:rPr>
          <w:rFonts w:asciiTheme="minorHAnsi" w:hAnsiTheme="minorHAnsi"/>
          <w:sz w:val="24"/>
          <w:szCs w:val="24"/>
        </w:rPr>
        <w:t xml:space="preserve">4.2.2. Rynek </w:t>
      </w:r>
      <w:r w:rsidRPr="00611092">
        <w:rPr>
          <w:rFonts w:asciiTheme="minorHAnsi" w:hAnsiTheme="minorHAnsi" w:cs="Arial"/>
          <w:color w:val="000000"/>
          <w:sz w:val="24"/>
          <w:szCs w:val="24"/>
        </w:rPr>
        <w:t>pracy i zatrudnienie</w:t>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t>16</w:t>
      </w:r>
    </w:p>
    <w:p w:rsidR="005E674D" w:rsidRPr="00611092" w:rsidRDefault="005E674D" w:rsidP="005E674D">
      <w:pPr>
        <w:ind w:left="1134" w:hanging="425"/>
        <w:rPr>
          <w:rFonts w:asciiTheme="minorHAnsi" w:hAnsiTheme="minorHAnsi" w:cs="Arial"/>
          <w:color w:val="000000"/>
          <w:sz w:val="24"/>
          <w:szCs w:val="24"/>
        </w:rPr>
      </w:pPr>
      <w:r w:rsidRPr="00611092">
        <w:rPr>
          <w:rFonts w:asciiTheme="minorHAnsi" w:hAnsiTheme="minorHAnsi"/>
          <w:sz w:val="24"/>
          <w:szCs w:val="24"/>
        </w:rPr>
        <w:t>4.2.3.</w:t>
      </w:r>
      <w:r w:rsidRPr="00611092">
        <w:rPr>
          <w:rFonts w:asciiTheme="minorHAnsi" w:hAnsiTheme="minorHAnsi" w:cs="Arial"/>
          <w:color w:val="000000"/>
          <w:sz w:val="24"/>
          <w:szCs w:val="24"/>
        </w:rPr>
        <w:t xml:space="preserve"> Zdrowie, bezpieczeństwo publiczne, pomoc i integracja społeczna</w:t>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t>17</w:t>
      </w:r>
    </w:p>
    <w:p w:rsidR="005E674D" w:rsidRPr="00611092" w:rsidRDefault="005E674D" w:rsidP="005E674D">
      <w:pPr>
        <w:ind w:left="1134" w:hanging="425"/>
        <w:rPr>
          <w:rFonts w:asciiTheme="minorHAnsi" w:hAnsiTheme="minorHAnsi"/>
          <w:sz w:val="24"/>
          <w:szCs w:val="24"/>
        </w:rPr>
      </w:pPr>
      <w:r w:rsidRPr="00611092">
        <w:rPr>
          <w:rFonts w:asciiTheme="minorHAnsi" w:hAnsiTheme="minorHAnsi"/>
          <w:sz w:val="24"/>
          <w:szCs w:val="24"/>
        </w:rPr>
        <w:t>4.2.4. Dostępność komunikacyjna i sieci</w:t>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t>18</w:t>
      </w:r>
    </w:p>
    <w:p w:rsidR="005E674D" w:rsidRPr="00611092" w:rsidRDefault="005E674D" w:rsidP="005E674D">
      <w:pPr>
        <w:spacing w:after="120"/>
        <w:ind w:left="1134" w:hanging="425"/>
        <w:rPr>
          <w:rFonts w:asciiTheme="minorHAnsi" w:hAnsiTheme="minorHAnsi" w:cs="Arial"/>
          <w:color w:val="000000"/>
          <w:sz w:val="24"/>
          <w:szCs w:val="24"/>
        </w:rPr>
      </w:pPr>
      <w:r w:rsidRPr="00611092">
        <w:rPr>
          <w:rFonts w:asciiTheme="minorHAnsi" w:hAnsiTheme="minorHAnsi" w:cs="Arial"/>
          <w:color w:val="000000"/>
          <w:sz w:val="24"/>
          <w:szCs w:val="24"/>
        </w:rPr>
        <w:t>4.2.5. Promocja i ochrona walorów subregionu</w:t>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t>18</w:t>
      </w:r>
    </w:p>
    <w:p w:rsidR="005E674D" w:rsidRPr="00611092" w:rsidRDefault="005E674D" w:rsidP="005E674D">
      <w:pPr>
        <w:spacing w:before="120" w:after="120"/>
        <w:ind w:left="1134" w:hanging="850"/>
        <w:rPr>
          <w:rFonts w:asciiTheme="minorHAnsi" w:hAnsiTheme="minorHAnsi"/>
          <w:bCs/>
          <w:sz w:val="24"/>
          <w:szCs w:val="24"/>
        </w:rPr>
      </w:pPr>
      <w:r w:rsidRPr="00611092">
        <w:rPr>
          <w:rFonts w:asciiTheme="minorHAnsi" w:hAnsiTheme="minorHAnsi" w:cs="Arial"/>
          <w:color w:val="000000"/>
          <w:sz w:val="24"/>
          <w:szCs w:val="24"/>
        </w:rPr>
        <w:t>4.3. Zestawienie celów i działań dla Powiatu Giżyckiego</w:t>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r>
      <w:r w:rsidRPr="00611092">
        <w:rPr>
          <w:rFonts w:asciiTheme="minorHAnsi" w:hAnsiTheme="minorHAnsi" w:cs="Arial"/>
          <w:color w:val="000000"/>
          <w:sz w:val="24"/>
          <w:szCs w:val="24"/>
        </w:rPr>
        <w:tab/>
        <w:t>19</w:t>
      </w:r>
    </w:p>
    <w:p w:rsidR="005E674D" w:rsidRPr="00611092" w:rsidRDefault="005E674D" w:rsidP="005E674D">
      <w:pPr>
        <w:pStyle w:val="Default"/>
        <w:spacing w:before="120" w:after="120"/>
        <w:ind w:left="284"/>
        <w:rPr>
          <w:rFonts w:asciiTheme="minorHAnsi" w:hAnsiTheme="minorHAnsi"/>
        </w:rPr>
      </w:pPr>
      <w:r w:rsidRPr="00611092">
        <w:rPr>
          <w:rFonts w:asciiTheme="minorHAnsi" w:hAnsiTheme="minorHAnsi"/>
          <w:color w:val="auto"/>
        </w:rPr>
        <w:t xml:space="preserve">4.4. Projekty </w:t>
      </w:r>
      <w:proofErr w:type="spellStart"/>
      <w:r w:rsidRPr="00611092">
        <w:rPr>
          <w:rFonts w:asciiTheme="minorHAnsi" w:hAnsiTheme="minorHAnsi"/>
          <w:color w:val="auto"/>
        </w:rPr>
        <w:t>subregionalne</w:t>
      </w:r>
      <w:proofErr w:type="spellEnd"/>
      <w:r w:rsidRPr="00611092">
        <w:rPr>
          <w:rFonts w:asciiTheme="minorHAnsi" w:hAnsiTheme="minorHAnsi"/>
          <w:color w:val="auto"/>
        </w:rPr>
        <w:t xml:space="preserve"> i przedsięwzięcia kluczowe</w:t>
      </w:r>
      <w:r w:rsidRPr="00611092">
        <w:rPr>
          <w:rFonts w:asciiTheme="minorHAnsi" w:hAnsiTheme="minorHAnsi"/>
          <w:color w:val="auto"/>
        </w:rPr>
        <w:tab/>
      </w:r>
      <w:r w:rsidRPr="00611092">
        <w:rPr>
          <w:rFonts w:asciiTheme="minorHAnsi" w:hAnsiTheme="minorHAnsi"/>
        </w:rPr>
        <w:tab/>
      </w:r>
      <w:r w:rsidRPr="00611092">
        <w:rPr>
          <w:rFonts w:asciiTheme="minorHAnsi" w:hAnsiTheme="minorHAnsi"/>
        </w:rPr>
        <w:tab/>
      </w:r>
      <w:r w:rsidRPr="00611092">
        <w:rPr>
          <w:rFonts w:asciiTheme="minorHAnsi" w:hAnsiTheme="minorHAnsi"/>
        </w:rPr>
        <w:tab/>
      </w:r>
      <w:r w:rsidRPr="00611092">
        <w:rPr>
          <w:rFonts w:asciiTheme="minorHAnsi" w:hAnsiTheme="minorHAnsi"/>
        </w:rPr>
        <w:tab/>
        <w:t>3</w:t>
      </w:r>
      <w:r w:rsidR="00421ED6" w:rsidRPr="00611092">
        <w:rPr>
          <w:rFonts w:asciiTheme="minorHAnsi" w:hAnsiTheme="minorHAnsi"/>
        </w:rPr>
        <w:t>4</w:t>
      </w:r>
    </w:p>
    <w:p w:rsidR="005E674D" w:rsidRPr="00611092" w:rsidRDefault="005E674D" w:rsidP="005E674D">
      <w:pPr>
        <w:pStyle w:val="Default"/>
        <w:spacing w:before="120" w:after="120"/>
        <w:rPr>
          <w:rFonts w:asciiTheme="minorHAnsi" w:hAnsiTheme="minorHAnsi"/>
          <w:b/>
        </w:rPr>
      </w:pPr>
      <w:r w:rsidRPr="00611092">
        <w:rPr>
          <w:rFonts w:asciiTheme="minorHAnsi" w:hAnsiTheme="minorHAnsi"/>
          <w:b/>
        </w:rPr>
        <w:t>5. Spójność celów strategii z innymi dokumentami strategicznymi</w:t>
      </w:r>
      <w:r w:rsidRPr="00611092">
        <w:rPr>
          <w:rFonts w:asciiTheme="minorHAnsi" w:hAnsiTheme="minorHAnsi"/>
          <w:b/>
        </w:rPr>
        <w:tab/>
      </w:r>
      <w:r w:rsidRPr="00611092">
        <w:rPr>
          <w:rFonts w:asciiTheme="minorHAnsi" w:hAnsiTheme="minorHAnsi"/>
          <w:b/>
        </w:rPr>
        <w:tab/>
      </w:r>
      <w:r w:rsidRPr="00611092">
        <w:rPr>
          <w:rFonts w:asciiTheme="minorHAnsi" w:hAnsiTheme="minorHAnsi"/>
          <w:b/>
        </w:rPr>
        <w:tab/>
      </w:r>
      <w:r w:rsidRPr="00611092">
        <w:rPr>
          <w:rFonts w:asciiTheme="minorHAnsi" w:hAnsiTheme="minorHAnsi"/>
          <w:b/>
          <w:bCs/>
        </w:rPr>
        <w:t>3</w:t>
      </w:r>
      <w:r w:rsidR="00B01327" w:rsidRPr="00611092">
        <w:rPr>
          <w:rFonts w:asciiTheme="minorHAnsi" w:hAnsiTheme="minorHAnsi"/>
          <w:b/>
          <w:bCs/>
        </w:rPr>
        <w:t>6</w:t>
      </w:r>
    </w:p>
    <w:p w:rsidR="005E674D" w:rsidRPr="00611092" w:rsidRDefault="005E674D" w:rsidP="005E674D">
      <w:pPr>
        <w:pStyle w:val="Default"/>
        <w:spacing w:before="120" w:after="120"/>
        <w:rPr>
          <w:rFonts w:asciiTheme="minorHAnsi" w:hAnsiTheme="minorHAnsi"/>
          <w:b/>
          <w:bCs/>
          <w:color w:val="auto"/>
        </w:rPr>
      </w:pPr>
      <w:r w:rsidRPr="00611092">
        <w:rPr>
          <w:rFonts w:asciiTheme="minorHAnsi" w:hAnsiTheme="minorHAnsi"/>
          <w:b/>
          <w:bCs/>
          <w:color w:val="auto"/>
        </w:rPr>
        <w:t>6. Rekomendacje dotyczące wdrażania strategii</w:t>
      </w:r>
      <w:r w:rsidRPr="00611092">
        <w:rPr>
          <w:rFonts w:asciiTheme="minorHAnsi" w:hAnsiTheme="minorHAnsi"/>
          <w:b/>
          <w:bCs/>
          <w:color w:val="auto"/>
        </w:rPr>
        <w:tab/>
      </w:r>
      <w:r w:rsidRPr="00611092">
        <w:rPr>
          <w:rFonts w:asciiTheme="minorHAnsi" w:hAnsiTheme="minorHAnsi"/>
          <w:b/>
          <w:bCs/>
          <w:color w:val="auto"/>
        </w:rPr>
        <w:tab/>
      </w:r>
      <w:r w:rsidRPr="00611092">
        <w:rPr>
          <w:rFonts w:asciiTheme="minorHAnsi" w:hAnsiTheme="minorHAnsi"/>
          <w:b/>
          <w:bCs/>
          <w:color w:val="auto"/>
        </w:rPr>
        <w:tab/>
      </w:r>
      <w:r w:rsidRPr="00611092">
        <w:rPr>
          <w:rFonts w:asciiTheme="minorHAnsi" w:hAnsiTheme="minorHAnsi"/>
          <w:b/>
          <w:bCs/>
          <w:color w:val="auto"/>
        </w:rPr>
        <w:tab/>
      </w:r>
      <w:r w:rsidRPr="00611092">
        <w:rPr>
          <w:rFonts w:asciiTheme="minorHAnsi" w:hAnsiTheme="minorHAnsi"/>
          <w:b/>
          <w:bCs/>
          <w:color w:val="auto"/>
        </w:rPr>
        <w:tab/>
      </w:r>
      <w:r w:rsidRPr="00611092">
        <w:rPr>
          <w:rFonts w:asciiTheme="minorHAnsi" w:hAnsiTheme="minorHAnsi"/>
          <w:b/>
          <w:bCs/>
          <w:color w:val="auto"/>
        </w:rPr>
        <w:tab/>
        <w:t>4</w:t>
      </w:r>
      <w:r w:rsidR="00B01327" w:rsidRPr="00611092">
        <w:rPr>
          <w:rFonts w:asciiTheme="minorHAnsi" w:hAnsiTheme="minorHAnsi"/>
          <w:b/>
          <w:bCs/>
          <w:color w:val="auto"/>
        </w:rPr>
        <w:t>5</w:t>
      </w:r>
    </w:p>
    <w:p w:rsidR="005E674D" w:rsidRPr="00611092" w:rsidRDefault="005E674D" w:rsidP="005E674D">
      <w:pPr>
        <w:pStyle w:val="Default"/>
        <w:spacing w:before="120" w:after="120"/>
        <w:rPr>
          <w:rFonts w:asciiTheme="minorHAnsi" w:hAnsiTheme="minorHAnsi"/>
          <w:bCs/>
        </w:rPr>
      </w:pPr>
      <w:r w:rsidRPr="00611092">
        <w:rPr>
          <w:rFonts w:asciiTheme="minorHAnsi" w:hAnsiTheme="minorHAnsi"/>
          <w:bCs/>
          <w:color w:val="auto"/>
        </w:rPr>
        <w:tab/>
        <w:t>6.1. Monitorowanie procesu wdrażania strategii</w:t>
      </w:r>
      <w:r w:rsidRPr="00611092">
        <w:rPr>
          <w:rFonts w:asciiTheme="minorHAnsi" w:hAnsiTheme="minorHAnsi"/>
          <w:bCs/>
          <w:color w:val="auto"/>
        </w:rPr>
        <w:tab/>
      </w:r>
      <w:r w:rsidRPr="00611092">
        <w:rPr>
          <w:rFonts w:asciiTheme="minorHAnsi" w:hAnsiTheme="minorHAnsi"/>
          <w:bCs/>
          <w:color w:val="auto"/>
        </w:rPr>
        <w:tab/>
      </w:r>
      <w:r w:rsidRPr="00611092">
        <w:rPr>
          <w:rFonts w:asciiTheme="minorHAnsi" w:hAnsiTheme="minorHAnsi"/>
          <w:bCs/>
          <w:color w:val="auto"/>
        </w:rPr>
        <w:tab/>
      </w:r>
      <w:r w:rsidRPr="00611092">
        <w:rPr>
          <w:rFonts w:asciiTheme="minorHAnsi" w:hAnsiTheme="minorHAnsi"/>
          <w:bCs/>
          <w:color w:val="auto"/>
        </w:rPr>
        <w:tab/>
      </w:r>
      <w:r w:rsidRPr="00611092">
        <w:rPr>
          <w:rFonts w:asciiTheme="minorHAnsi" w:hAnsiTheme="minorHAnsi"/>
          <w:bCs/>
          <w:color w:val="FF0000"/>
        </w:rPr>
        <w:tab/>
      </w:r>
      <w:r w:rsidRPr="00611092">
        <w:rPr>
          <w:rFonts w:asciiTheme="minorHAnsi" w:hAnsiTheme="minorHAnsi"/>
          <w:bCs/>
        </w:rPr>
        <w:t>4</w:t>
      </w:r>
      <w:r w:rsidR="00B01327" w:rsidRPr="00611092">
        <w:rPr>
          <w:rFonts w:asciiTheme="minorHAnsi" w:hAnsiTheme="minorHAnsi"/>
          <w:bCs/>
        </w:rPr>
        <w:t>5</w:t>
      </w:r>
      <w:r w:rsidRPr="00611092">
        <w:rPr>
          <w:rFonts w:asciiTheme="minorHAnsi" w:hAnsiTheme="minorHAnsi"/>
        </w:rPr>
        <w:tab/>
      </w:r>
      <w:r w:rsidRPr="00611092">
        <w:rPr>
          <w:rFonts w:asciiTheme="minorHAnsi" w:hAnsiTheme="minorHAnsi"/>
          <w:bCs/>
        </w:rPr>
        <w:t>6.2. Partnerstwo terytorialne i wspólne przedsięwzięcia</w:t>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r>
      <w:r w:rsidRPr="00611092">
        <w:rPr>
          <w:rFonts w:asciiTheme="minorHAnsi" w:hAnsiTheme="minorHAnsi"/>
          <w:bCs/>
        </w:rPr>
        <w:tab/>
        <w:t>4</w:t>
      </w:r>
      <w:r w:rsidR="00B01327" w:rsidRPr="00611092">
        <w:rPr>
          <w:rFonts w:asciiTheme="minorHAnsi" w:hAnsiTheme="minorHAnsi"/>
          <w:bCs/>
        </w:rPr>
        <w:t>9</w:t>
      </w:r>
    </w:p>
    <w:p w:rsidR="005E674D" w:rsidRPr="00611092" w:rsidRDefault="005E674D" w:rsidP="005E674D">
      <w:pPr>
        <w:pStyle w:val="Default"/>
        <w:rPr>
          <w:rFonts w:asciiTheme="minorHAnsi" w:hAnsiTheme="minorHAnsi"/>
          <w:b/>
          <w:bCs/>
        </w:rPr>
      </w:pPr>
      <w:r w:rsidRPr="00611092">
        <w:rPr>
          <w:rFonts w:asciiTheme="minorHAnsi" w:hAnsiTheme="minorHAnsi"/>
          <w:b/>
          <w:bCs/>
        </w:rPr>
        <w:t>7. Załączniki</w:t>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r>
      <w:r w:rsidRPr="00611092">
        <w:rPr>
          <w:rFonts w:asciiTheme="minorHAnsi" w:hAnsiTheme="minorHAnsi"/>
          <w:b/>
          <w:bCs/>
        </w:rPr>
        <w:tab/>
        <w:t>5</w:t>
      </w:r>
      <w:r w:rsidR="00B01327" w:rsidRPr="00611092">
        <w:rPr>
          <w:rFonts w:asciiTheme="minorHAnsi" w:hAnsiTheme="minorHAnsi"/>
          <w:b/>
          <w:bCs/>
        </w:rPr>
        <w:t>2</w:t>
      </w:r>
    </w:p>
    <w:p w:rsidR="005E674D" w:rsidRPr="00F83FD1" w:rsidRDefault="005E674D" w:rsidP="005E674D">
      <w:pPr>
        <w:ind w:left="284" w:hanging="284"/>
        <w:rPr>
          <w:rFonts w:ascii="Calibri" w:hAnsi="Calibri"/>
          <w:sz w:val="24"/>
        </w:rPr>
      </w:pPr>
    </w:p>
    <w:p w:rsidR="005E674D" w:rsidRPr="00F83FD1" w:rsidRDefault="005E674D" w:rsidP="005E674D">
      <w:pPr>
        <w:pStyle w:val="Default"/>
        <w:ind w:left="284" w:hanging="284"/>
        <w:rPr>
          <w:rFonts w:ascii="Calibri" w:hAnsi="Calibri"/>
          <w:i/>
        </w:rPr>
      </w:pPr>
      <w:r w:rsidRPr="00F83FD1">
        <w:rPr>
          <w:rFonts w:ascii="Calibri" w:hAnsi="Calibri"/>
        </w:rPr>
        <w:t xml:space="preserve">Załącznik </w:t>
      </w:r>
      <w:r>
        <w:rPr>
          <w:rFonts w:ascii="Calibri" w:hAnsi="Calibri"/>
        </w:rPr>
        <w:t>1</w:t>
      </w:r>
      <w:r w:rsidRPr="00F83FD1">
        <w:rPr>
          <w:rFonts w:ascii="Calibri" w:hAnsi="Calibri"/>
        </w:rPr>
        <w:t>.</w:t>
      </w:r>
      <w:r w:rsidRPr="00F83FD1">
        <w:rPr>
          <w:rFonts w:ascii="Calibri" w:hAnsi="Calibri"/>
        </w:rPr>
        <w:br/>
      </w:r>
      <w:r>
        <w:rPr>
          <w:rFonts w:ascii="Calibri" w:hAnsi="Calibri"/>
          <w:i/>
        </w:rPr>
        <w:t>Matryca logiczna</w:t>
      </w:r>
    </w:p>
    <w:p w:rsidR="005E674D" w:rsidRDefault="005E674D" w:rsidP="005E674D">
      <w:pPr>
        <w:ind w:left="284" w:hanging="284"/>
        <w:rPr>
          <w:rFonts w:ascii="Calibri" w:hAnsi="Calibri"/>
          <w:bCs/>
          <w:sz w:val="24"/>
          <w:szCs w:val="24"/>
        </w:rPr>
      </w:pPr>
    </w:p>
    <w:p w:rsidR="005E674D" w:rsidRPr="00CB79BD" w:rsidRDefault="005E674D" w:rsidP="005E674D">
      <w:pPr>
        <w:ind w:left="284" w:hanging="284"/>
        <w:rPr>
          <w:rFonts w:ascii="Calibri" w:hAnsi="Calibri" w:cs="Arial"/>
          <w:i/>
          <w:sz w:val="24"/>
          <w:szCs w:val="24"/>
        </w:rPr>
      </w:pPr>
      <w:r>
        <w:rPr>
          <w:rFonts w:ascii="Calibri" w:hAnsi="Calibri"/>
          <w:bCs/>
          <w:sz w:val="24"/>
          <w:szCs w:val="24"/>
        </w:rPr>
        <w:t xml:space="preserve">Załącznik 2. </w:t>
      </w:r>
      <w:r>
        <w:rPr>
          <w:rFonts w:ascii="Calibri" w:hAnsi="Calibri"/>
          <w:bCs/>
          <w:sz w:val="24"/>
          <w:szCs w:val="24"/>
        </w:rPr>
        <w:br/>
      </w:r>
      <w:r w:rsidRPr="00CB79BD">
        <w:rPr>
          <w:rFonts w:ascii="Calibri" w:hAnsi="Calibri"/>
          <w:i/>
          <w:sz w:val="24"/>
          <w:szCs w:val="24"/>
        </w:rPr>
        <w:t xml:space="preserve">Diagnoza prospektywna sytuacji społeczno-gospodarczej na terenie powiatów </w:t>
      </w:r>
      <w:r w:rsidRPr="00CB79BD">
        <w:rPr>
          <w:rFonts w:ascii="Calibri" w:hAnsi="Calibri"/>
          <w:i/>
          <w:sz w:val="24"/>
          <w:szCs w:val="24"/>
        </w:rPr>
        <w:br/>
        <w:t xml:space="preserve">Wielkich Jezior Mazurskich - giżyckiego, mrągowskiego, piskiego i </w:t>
      </w:r>
      <w:r w:rsidRPr="00803CF5">
        <w:rPr>
          <w:rFonts w:ascii="Calibri" w:hAnsi="Calibri"/>
          <w:b/>
          <w:i/>
          <w:sz w:val="24"/>
          <w:szCs w:val="24"/>
        </w:rPr>
        <w:t>węgorzewskiego</w:t>
      </w:r>
    </w:p>
    <w:p w:rsidR="005E674D" w:rsidRDefault="005E674D" w:rsidP="005E674D">
      <w:pPr>
        <w:pStyle w:val="Default"/>
        <w:ind w:left="284" w:hanging="284"/>
        <w:rPr>
          <w:rFonts w:ascii="Calibri" w:hAnsi="Calibri"/>
          <w:bCs/>
          <w:color w:val="auto"/>
        </w:rPr>
      </w:pPr>
    </w:p>
    <w:p w:rsidR="005E674D" w:rsidRPr="00F83FD1" w:rsidRDefault="005E674D" w:rsidP="005E674D">
      <w:pPr>
        <w:pStyle w:val="Default"/>
        <w:ind w:left="284" w:hanging="284"/>
        <w:rPr>
          <w:rFonts w:ascii="Calibri" w:hAnsi="Calibri"/>
        </w:rPr>
      </w:pPr>
      <w:r w:rsidRPr="00AA0F97">
        <w:rPr>
          <w:rFonts w:ascii="Calibri" w:hAnsi="Calibri"/>
          <w:bCs/>
          <w:color w:val="auto"/>
        </w:rPr>
        <w:t xml:space="preserve">Załącznik </w:t>
      </w:r>
      <w:r>
        <w:rPr>
          <w:rFonts w:ascii="Calibri" w:hAnsi="Calibri"/>
          <w:bCs/>
          <w:color w:val="auto"/>
        </w:rPr>
        <w:t>3</w:t>
      </w:r>
      <w:r w:rsidRPr="00AA0F97">
        <w:rPr>
          <w:rFonts w:ascii="Calibri" w:hAnsi="Calibri"/>
          <w:bCs/>
          <w:color w:val="auto"/>
        </w:rPr>
        <w:t>.</w:t>
      </w:r>
      <w:r w:rsidRPr="00062F6A">
        <w:rPr>
          <w:rFonts w:ascii="Calibri" w:hAnsi="Calibri"/>
          <w:bCs/>
          <w:color w:val="C00000"/>
        </w:rPr>
        <w:t xml:space="preserve"> </w:t>
      </w:r>
      <w:r w:rsidRPr="00062F6A">
        <w:rPr>
          <w:rFonts w:ascii="Calibri" w:hAnsi="Calibri"/>
          <w:bCs/>
          <w:color w:val="C00000"/>
        </w:rPr>
        <w:br/>
      </w:r>
      <w:r w:rsidRPr="001E2078">
        <w:rPr>
          <w:rFonts w:ascii="Calibri" w:hAnsi="Calibri"/>
          <w:bCs/>
          <w:i/>
        </w:rPr>
        <w:t xml:space="preserve">Wybrane dane o </w:t>
      </w:r>
      <w:r>
        <w:rPr>
          <w:rFonts w:ascii="Calibri" w:hAnsi="Calibri"/>
          <w:bCs/>
          <w:i/>
        </w:rPr>
        <w:t>P</w:t>
      </w:r>
      <w:r w:rsidRPr="001E2078">
        <w:rPr>
          <w:rFonts w:ascii="Calibri" w:hAnsi="Calibri"/>
          <w:bCs/>
          <w:i/>
        </w:rPr>
        <w:t>owia</w:t>
      </w:r>
      <w:r>
        <w:rPr>
          <w:rFonts w:ascii="Calibri" w:hAnsi="Calibri"/>
          <w:bCs/>
          <w:i/>
        </w:rPr>
        <w:t>tach Wielkich Jezior Mazurskich</w:t>
      </w:r>
    </w:p>
    <w:p w:rsidR="005E674D" w:rsidRPr="00F83FD1" w:rsidRDefault="005E674D" w:rsidP="005E674D">
      <w:pPr>
        <w:pStyle w:val="Default"/>
        <w:ind w:left="284" w:hanging="284"/>
        <w:rPr>
          <w:rFonts w:ascii="Calibri" w:hAnsi="Calibri"/>
        </w:rPr>
      </w:pPr>
    </w:p>
    <w:p w:rsidR="005E674D" w:rsidRDefault="005E674D" w:rsidP="005E674D">
      <w:pPr>
        <w:ind w:left="284" w:hanging="284"/>
        <w:rPr>
          <w:rFonts w:ascii="Calibri" w:hAnsi="Calibri"/>
          <w:color w:val="000000"/>
        </w:rPr>
      </w:pPr>
    </w:p>
    <w:p w:rsidR="005E674D" w:rsidRPr="00F83FD1" w:rsidRDefault="005E674D" w:rsidP="005E674D">
      <w:pPr>
        <w:ind w:left="284" w:hanging="284"/>
        <w:rPr>
          <w:rFonts w:ascii="Calibri" w:hAnsi="Calibri"/>
          <w:color w:val="000000"/>
        </w:rPr>
      </w:pPr>
    </w:p>
    <w:tbl>
      <w:tblPr>
        <w:tblW w:w="0" w:type="auto"/>
        <w:tblLook w:val="04A0"/>
      </w:tblPr>
      <w:tblGrid>
        <w:gridCol w:w="2302"/>
        <w:gridCol w:w="2303"/>
        <w:gridCol w:w="2303"/>
        <w:gridCol w:w="2303"/>
      </w:tblGrid>
      <w:tr w:rsidR="005E674D" w:rsidTr="005E674D">
        <w:tc>
          <w:tcPr>
            <w:tcW w:w="2302" w:type="dxa"/>
            <w:shd w:val="clear" w:color="auto" w:fill="auto"/>
          </w:tcPr>
          <w:p w:rsidR="005E674D" w:rsidRPr="00CB79BD" w:rsidRDefault="005E674D" w:rsidP="005E674D">
            <w:pPr>
              <w:pStyle w:val="Default"/>
              <w:jc w:val="center"/>
              <w:rPr>
                <w:rFonts w:ascii="Calibri" w:eastAsia="Times New Roman" w:hAnsi="Calibri"/>
                <w:bCs/>
                <w:sz w:val="22"/>
                <w:szCs w:val="22"/>
              </w:rPr>
            </w:pPr>
            <w:r>
              <w:rPr>
                <w:noProof/>
                <w:lang w:eastAsia="pl-PL"/>
              </w:rPr>
              <w:drawing>
                <wp:anchor distT="0" distB="0" distL="114300" distR="114300" simplePos="0" relativeHeight="251669504" behindDoc="0" locked="0" layoutInCell="1" allowOverlap="1">
                  <wp:simplePos x="0" y="0"/>
                  <wp:positionH relativeFrom="column">
                    <wp:posOffset>374015</wp:posOffset>
                  </wp:positionH>
                  <wp:positionV relativeFrom="paragraph">
                    <wp:posOffset>18415</wp:posOffset>
                  </wp:positionV>
                  <wp:extent cx="628650" cy="68453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srcRect/>
                          <a:stretch>
                            <a:fillRect/>
                          </a:stretch>
                        </pic:blipFill>
                        <pic:spPr bwMode="auto">
                          <a:xfrm>
                            <a:off x="0" y="0"/>
                            <a:ext cx="628650" cy="684530"/>
                          </a:xfrm>
                          <a:prstGeom prst="rect">
                            <a:avLst/>
                          </a:prstGeom>
                          <a:noFill/>
                          <a:ln w="9525">
                            <a:noFill/>
                            <a:miter lim="800000"/>
                            <a:headEnd/>
                            <a:tailEnd/>
                          </a:ln>
                        </pic:spPr>
                      </pic:pic>
                    </a:graphicData>
                  </a:graphic>
                </wp:anchor>
              </w:drawing>
            </w:r>
          </w:p>
        </w:tc>
        <w:tc>
          <w:tcPr>
            <w:tcW w:w="2303" w:type="dxa"/>
            <w:shd w:val="clear" w:color="auto" w:fill="auto"/>
          </w:tcPr>
          <w:p w:rsidR="005E674D" w:rsidRPr="00CB79BD" w:rsidRDefault="00625D01" w:rsidP="005E674D">
            <w:pPr>
              <w:pStyle w:val="Default"/>
              <w:jc w:val="center"/>
              <w:rPr>
                <w:rFonts w:ascii="Calibri" w:eastAsia="Times New Roman" w:hAnsi="Calibri"/>
                <w:bCs/>
                <w:sz w:val="22"/>
                <w:szCs w:val="22"/>
              </w:rPr>
            </w:pPr>
            <w:del w:id="1" w:author="zbr" w:date="2014-09-22T10:26:00Z">
              <w:r>
                <w:rPr>
                  <w:noProof/>
                  <w:lang w:eastAsia="pl-PL"/>
                </w:rPr>
                <w:drawing>
                  <wp:anchor distT="0" distB="0" distL="114300" distR="114300" simplePos="0" relativeHeight="251672576" behindDoc="1" locked="0" layoutInCell="1" allowOverlap="1">
                    <wp:simplePos x="0" y="0"/>
                    <wp:positionH relativeFrom="column">
                      <wp:posOffset>385445</wp:posOffset>
                    </wp:positionH>
                    <wp:positionV relativeFrom="paragraph">
                      <wp:posOffset>17145</wp:posOffset>
                    </wp:positionV>
                    <wp:extent cx="617855" cy="733425"/>
                    <wp:effectExtent l="19050" t="0" r="0" b="0"/>
                    <wp:wrapNone/>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srcRect/>
                            <a:stretch>
                              <a:fillRect/>
                            </a:stretch>
                          </pic:blipFill>
                          <pic:spPr bwMode="auto">
                            <a:xfrm>
                              <a:off x="0" y="0"/>
                              <a:ext cx="617855" cy="733425"/>
                            </a:xfrm>
                            <a:prstGeom prst="rect">
                              <a:avLst/>
                            </a:prstGeom>
                            <a:noFill/>
                            <a:ln w="9525">
                              <a:noFill/>
                              <a:miter lim="800000"/>
                              <a:headEnd/>
                              <a:tailEnd/>
                            </a:ln>
                          </pic:spPr>
                        </pic:pic>
                      </a:graphicData>
                    </a:graphic>
                  </wp:anchor>
                </w:drawing>
              </w:r>
            </w:del>
            <w:ins w:id="2" w:author="zbr" w:date="2014-09-22T10:26:00Z">
              <w:r w:rsidR="00B60E77" w:rsidRPr="00B60E77">
                <w:rPr>
                  <w:noProof/>
                </w:rPr>
                <w:pict>
                  <v:shape id="Obraz 3" o:spid="_x0000_s1041" type="#_x0000_t75" style="position:absolute;left:0;text-align:left;margin-left:30.35pt;margin-top:1.35pt;width:48.65pt;height:57.75pt;z-index:-251645952;visibility:visible;mso-position-horizontal-relative:text;mso-position-vertical-relative:text"/>
                </w:pict>
              </w:r>
            </w:ins>
          </w:p>
        </w:tc>
        <w:tc>
          <w:tcPr>
            <w:tcW w:w="2303" w:type="dxa"/>
            <w:shd w:val="clear" w:color="auto" w:fill="auto"/>
          </w:tcPr>
          <w:p w:rsidR="005E674D" w:rsidRPr="00CB79BD" w:rsidRDefault="005E674D" w:rsidP="005E674D">
            <w:pPr>
              <w:pStyle w:val="Default"/>
              <w:jc w:val="center"/>
              <w:rPr>
                <w:rFonts w:ascii="Calibri" w:eastAsia="Times New Roman" w:hAnsi="Calibri"/>
                <w:bCs/>
                <w:sz w:val="22"/>
                <w:szCs w:val="22"/>
              </w:rPr>
            </w:pPr>
            <w:r>
              <w:rPr>
                <w:rFonts w:ascii="Calibri" w:eastAsia="Times New Roman" w:hAnsi="Calibri"/>
                <w:noProof/>
                <w:sz w:val="22"/>
                <w:szCs w:val="22"/>
                <w:lang w:eastAsia="pl-PL"/>
              </w:rPr>
              <w:drawing>
                <wp:inline distT="0" distB="0" distL="0" distR="0">
                  <wp:extent cx="664210" cy="750570"/>
                  <wp:effectExtent l="19050" t="0" r="2540" b="0"/>
                  <wp:docPr id="9" name="Obraz 1" descr="E:\STRATEGIE_2014\WJM_Strategia_04\PWJM_Strategia\Pow_P_popr\herb_powiat_pi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STRATEGIE_2014\WJM_Strategia_04\PWJM_Strategia\Pow_P_popr\herb_powiat_piski.jpg"/>
                          <pic:cNvPicPr>
                            <a:picLocks noChangeAspect="1" noChangeArrowheads="1"/>
                          </pic:cNvPicPr>
                        </pic:nvPicPr>
                        <pic:blipFill>
                          <a:blip r:embed="rId11"/>
                          <a:srcRect/>
                          <a:stretch>
                            <a:fillRect/>
                          </a:stretch>
                        </pic:blipFill>
                        <pic:spPr bwMode="auto">
                          <a:xfrm>
                            <a:off x="0" y="0"/>
                            <a:ext cx="664210" cy="750570"/>
                          </a:xfrm>
                          <a:prstGeom prst="rect">
                            <a:avLst/>
                          </a:prstGeom>
                          <a:noFill/>
                          <a:ln w="9525">
                            <a:noFill/>
                            <a:miter lim="800000"/>
                            <a:headEnd/>
                            <a:tailEnd/>
                          </a:ln>
                        </pic:spPr>
                      </pic:pic>
                    </a:graphicData>
                  </a:graphic>
                </wp:inline>
              </w:drawing>
            </w:r>
          </w:p>
        </w:tc>
        <w:tc>
          <w:tcPr>
            <w:tcW w:w="2303" w:type="dxa"/>
            <w:shd w:val="clear" w:color="auto" w:fill="auto"/>
          </w:tcPr>
          <w:p w:rsidR="005E674D" w:rsidRPr="00CB79BD" w:rsidRDefault="00625D01" w:rsidP="005E674D">
            <w:pPr>
              <w:pStyle w:val="Default"/>
              <w:jc w:val="center"/>
              <w:rPr>
                <w:rFonts w:ascii="Calibri" w:eastAsia="Times New Roman" w:hAnsi="Calibri"/>
                <w:bCs/>
                <w:sz w:val="22"/>
                <w:szCs w:val="22"/>
              </w:rPr>
            </w:pPr>
            <w:ins w:id="3" w:author="zbr" w:date="2014-09-22T10:26:00Z">
              <w:r>
                <w:rPr>
                  <w:noProof/>
                  <w:lang w:eastAsia="pl-PL"/>
                </w:rPr>
                <w:drawing>
                  <wp:anchor distT="0" distB="0" distL="114300" distR="114300" simplePos="0" relativeHeight="251671552" behindDoc="1" locked="0" layoutInCell="1" allowOverlap="1">
                    <wp:simplePos x="0" y="0"/>
                    <wp:positionH relativeFrom="column">
                      <wp:posOffset>367030</wp:posOffset>
                    </wp:positionH>
                    <wp:positionV relativeFrom="paragraph">
                      <wp:posOffset>13335</wp:posOffset>
                    </wp:positionV>
                    <wp:extent cx="561340" cy="733425"/>
                    <wp:effectExtent l="19050" t="0" r="0" b="0"/>
                    <wp:wrapNone/>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srcRect/>
                            <a:stretch>
                              <a:fillRect/>
                            </a:stretch>
                          </pic:blipFill>
                          <pic:spPr bwMode="auto">
                            <a:xfrm>
                              <a:off x="0" y="0"/>
                              <a:ext cx="561340" cy="733425"/>
                            </a:xfrm>
                            <a:prstGeom prst="rect">
                              <a:avLst/>
                            </a:prstGeom>
                            <a:noFill/>
                            <a:ln w="9525">
                              <a:noFill/>
                              <a:miter lim="800000"/>
                              <a:headEnd/>
                              <a:tailEnd/>
                            </a:ln>
                          </pic:spPr>
                        </pic:pic>
                      </a:graphicData>
                    </a:graphic>
                  </wp:anchor>
                </w:drawing>
              </w:r>
            </w:ins>
          </w:p>
        </w:tc>
      </w:tr>
      <w:tr w:rsidR="005E674D" w:rsidTr="005E674D">
        <w:tc>
          <w:tcPr>
            <w:tcW w:w="2302" w:type="dxa"/>
            <w:shd w:val="clear" w:color="auto" w:fill="auto"/>
          </w:tcPr>
          <w:p w:rsidR="005E674D" w:rsidRPr="005E674D" w:rsidRDefault="005E674D" w:rsidP="005E674D">
            <w:pPr>
              <w:pStyle w:val="Default"/>
              <w:jc w:val="center"/>
              <w:rPr>
                <w:rFonts w:ascii="Calibri" w:eastAsia="Times New Roman" w:hAnsi="Calibri"/>
                <w:bCs/>
                <w:smallCaps/>
                <w:sz w:val="22"/>
                <w:szCs w:val="22"/>
              </w:rPr>
            </w:pPr>
            <w:r w:rsidRPr="005E674D">
              <w:rPr>
                <w:rFonts w:ascii="Calibri" w:eastAsia="Times New Roman" w:hAnsi="Calibri"/>
                <w:bCs/>
                <w:smallCaps/>
                <w:sz w:val="22"/>
                <w:szCs w:val="22"/>
              </w:rPr>
              <w:t>Powiat Giżycki</w:t>
            </w:r>
          </w:p>
        </w:tc>
        <w:tc>
          <w:tcPr>
            <w:tcW w:w="2303" w:type="dxa"/>
            <w:shd w:val="clear" w:color="auto" w:fill="auto"/>
          </w:tcPr>
          <w:p w:rsidR="005E674D" w:rsidRPr="00CB79BD" w:rsidRDefault="005E674D" w:rsidP="005E674D">
            <w:pPr>
              <w:pStyle w:val="Default"/>
              <w:jc w:val="center"/>
              <w:rPr>
                <w:rFonts w:ascii="Calibri" w:eastAsia="Times New Roman" w:hAnsi="Calibri"/>
                <w:bCs/>
                <w:smallCaps/>
                <w:sz w:val="22"/>
                <w:szCs w:val="22"/>
              </w:rPr>
            </w:pPr>
            <w:r w:rsidRPr="00CB79BD">
              <w:rPr>
                <w:rFonts w:ascii="Calibri" w:eastAsia="Times New Roman" w:hAnsi="Calibri"/>
                <w:bCs/>
                <w:smallCaps/>
                <w:sz w:val="22"/>
                <w:szCs w:val="22"/>
              </w:rPr>
              <w:t>Powiat Mrągowski</w:t>
            </w:r>
          </w:p>
        </w:tc>
        <w:tc>
          <w:tcPr>
            <w:tcW w:w="2303" w:type="dxa"/>
            <w:shd w:val="clear" w:color="auto" w:fill="auto"/>
          </w:tcPr>
          <w:p w:rsidR="005E674D" w:rsidRPr="00CB79BD" w:rsidRDefault="005E674D" w:rsidP="005E674D">
            <w:pPr>
              <w:pStyle w:val="tytu"/>
              <w:tabs>
                <w:tab w:val="left" w:pos="900"/>
              </w:tabs>
              <w:spacing w:before="0"/>
              <w:jc w:val="center"/>
              <w:outlineLvl w:val="0"/>
              <w:rPr>
                <w:rFonts w:ascii="Calibri" w:hAnsi="Calibri" w:cs="Arial"/>
                <w:b w:val="0"/>
                <w:i w:val="0"/>
                <w:smallCaps/>
                <w:color w:val="000000"/>
                <w:sz w:val="22"/>
                <w:szCs w:val="22"/>
              </w:rPr>
            </w:pPr>
            <w:r w:rsidRPr="00CB79BD">
              <w:rPr>
                <w:rFonts w:ascii="Calibri" w:hAnsi="Calibri" w:cs="Arial"/>
                <w:b w:val="0"/>
                <w:i w:val="0"/>
                <w:smallCaps/>
                <w:color w:val="000000"/>
                <w:sz w:val="22"/>
                <w:szCs w:val="22"/>
              </w:rPr>
              <w:t>Powiat Piski</w:t>
            </w:r>
          </w:p>
        </w:tc>
        <w:tc>
          <w:tcPr>
            <w:tcW w:w="2303" w:type="dxa"/>
            <w:shd w:val="clear" w:color="auto" w:fill="auto"/>
          </w:tcPr>
          <w:p w:rsidR="005E674D" w:rsidRPr="005E674D" w:rsidRDefault="005E674D" w:rsidP="005E674D">
            <w:pPr>
              <w:pStyle w:val="Default"/>
              <w:jc w:val="center"/>
              <w:rPr>
                <w:rFonts w:ascii="Calibri" w:eastAsia="Times New Roman" w:hAnsi="Calibri"/>
                <w:b/>
                <w:bCs/>
                <w:smallCaps/>
                <w:sz w:val="22"/>
                <w:szCs w:val="22"/>
              </w:rPr>
            </w:pPr>
            <w:r w:rsidRPr="005E674D">
              <w:rPr>
                <w:rFonts w:ascii="Calibri" w:eastAsia="Times New Roman" w:hAnsi="Calibri"/>
                <w:b/>
                <w:bCs/>
                <w:smallCaps/>
                <w:sz w:val="22"/>
                <w:szCs w:val="22"/>
              </w:rPr>
              <w:t>Powiat Węgorzewski</w:t>
            </w:r>
          </w:p>
        </w:tc>
      </w:tr>
    </w:tbl>
    <w:p w:rsidR="005E674D" w:rsidRDefault="005E674D" w:rsidP="005E674D">
      <w:pPr>
        <w:pStyle w:val="tytu"/>
        <w:tabs>
          <w:tab w:val="left" w:pos="900"/>
        </w:tabs>
        <w:outlineLvl w:val="0"/>
        <w:rPr>
          <w:rFonts w:ascii="Calibri" w:hAnsi="Calibri"/>
          <w:i w:val="0"/>
          <w:smallCaps/>
          <w:color w:val="000000"/>
          <w:sz w:val="24"/>
          <w:szCs w:val="24"/>
        </w:rPr>
      </w:pPr>
    </w:p>
    <w:p w:rsidR="005E674D" w:rsidRPr="005E674D" w:rsidRDefault="005E674D" w:rsidP="005E674D">
      <w:pPr>
        <w:pStyle w:val="tytu"/>
        <w:tabs>
          <w:tab w:val="left" w:pos="900"/>
        </w:tabs>
        <w:outlineLvl w:val="0"/>
        <w:rPr>
          <w:rFonts w:ascii="Calibri" w:hAnsi="Calibri"/>
          <w:i w:val="0"/>
          <w:smallCaps/>
          <w:color w:val="000000"/>
          <w:sz w:val="24"/>
          <w:szCs w:val="24"/>
        </w:rPr>
      </w:pPr>
    </w:p>
    <w:p w:rsidR="005E674D" w:rsidRPr="00D61E90" w:rsidRDefault="005E674D" w:rsidP="005E674D">
      <w:pPr>
        <w:pStyle w:val="tytu"/>
        <w:tabs>
          <w:tab w:val="left" w:pos="900"/>
        </w:tabs>
        <w:outlineLvl w:val="0"/>
        <w:rPr>
          <w:rFonts w:ascii="Calibri" w:hAnsi="Calibri"/>
          <w:i w:val="0"/>
          <w:smallCaps/>
          <w:color w:val="000000"/>
          <w:sz w:val="36"/>
        </w:rPr>
      </w:pPr>
      <w:r w:rsidRPr="00D61E90">
        <w:rPr>
          <w:rFonts w:ascii="Calibri" w:hAnsi="Calibri"/>
          <w:i w:val="0"/>
          <w:smallCaps/>
          <w:color w:val="000000"/>
          <w:sz w:val="36"/>
        </w:rPr>
        <w:t>1. Wstęp</w:t>
      </w:r>
    </w:p>
    <w:p w:rsidR="005E674D" w:rsidRPr="00F0253F" w:rsidRDefault="005E674D" w:rsidP="005E674D">
      <w:pPr>
        <w:pStyle w:val="Tekstpodstawowy"/>
        <w:jc w:val="both"/>
        <w:rPr>
          <w:rFonts w:ascii="Calibri" w:hAnsi="Calibri" w:cs="Arial"/>
          <w:sz w:val="24"/>
          <w:szCs w:val="24"/>
        </w:rPr>
      </w:pPr>
    </w:p>
    <w:p w:rsidR="005E674D" w:rsidRPr="00F0253F" w:rsidRDefault="005E674D" w:rsidP="005E674D">
      <w:pPr>
        <w:autoSpaceDE w:val="0"/>
        <w:autoSpaceDN w:val="0"/>
        <w:adjustRightInd w:val="0"/>
        <w:spacing w:after="120"/>
        <w:jc w:val="both"/>
        <w:rPr>
          <w:rFonts w:ascii="Calibri" w:hAnsi="Calibri" w:cs="TTE57ED358t00"/>
          <w:sz w:val="24"/>
          <w:szCs w:val="24"/>
        </w:rPr>
      </w:pPr>
      <w:r w:rsidRPr="00F0253F">
        <w:rPr>
          <w:rFonts w:ascii="Calibri" w:hAnsi="Calibri" w:cs="Arial"/>
          <w:sz w:val="24"/>
          <w:szCs w:val="24"/>
        </w:rPr>
        <w:tab/>
        <w:t xml:space="preserve">Strategia zintegrowanego rozwoju Powiatów Wielkich Jezior Mazurskich ma służyć poprawie </w:t>
      </w:r>
      <w:r w:rsidRPr="00F0253F">
        <w:rPr>
          <w:rFonts w:ascii="Calibri" w:hAnsi="Calibri" w:cs="TTE57ED358t00"/>
          <w:sz w:val="24"/>
          <w:szCs w:val="24"/>
        </w:rPr>
        <w:t>spójności terytorialnej subregionu, kreowaniu polityki zrównoważonego rozwoju obszaru, wzmocnieniu i wyartykułowaniu jego walorów społeczno-gospodarczych, stymulowaniu partycypacji społecznej w życiu publicznym, a także poprawie efektywności wykorzystania środków publicznych w zarządzaniu rozwojem społeczno-gospodarczym.</w:t>
      </w:r>
    </w:p>
    <w:p w:rsidR="005E674D" w:rsidRPr="00F0253F" w:rsidRDefault="005E674D" w:rsidP="005E674D">
      <w:pPr>
        <w:spacing w:after="120"/>
        <w:jc w:val="both"/>
        <w:rPr>
          <w:rFonts w:ascii="Calibri" w:hAnsi="Calibri"/>
          <w:sz w:val="24"/>
          <w:szCs w:val="24"/>
        </w:rPr>
      </w:pPr>
      <w:r w:rsidRPr="00F0253F">
        <w:rPr>
          <w:rFonts w:ascii="Calibri" w:hAnsi="Calibri"/>
          <w:sz w:val="24"/>
          <w:szCs w:val="24"/>
        </w:rPr>
        <w:tab/>
        <w:t xml:space="preserve">Poszukując nowej formuły współdziałania </w:t>
      </w:r>
      <w:r>
        <w:rPr>
          <w:rFonts w:ascii="Calibri" w:hAnsi="Calibri"/>
          <w:sz w:val="24"/>
          <w:szCs w:val="24"/>
        </w:rPr>
        <w:t>powiatów</w:t>
      </w:r>
      <w:r w:rsidRPr="00F0253F">
        <w:rPr>
          <w:rFonts w:ascii="Calibri" w:hAnsi="Calibri"/>
          <w:sz w:val="24"/>
          <w:szCs w:val="24"/>
        </w:rPr>
        <w:t xml:space="preserve"> dotyczącej ww. kwestii dn. </w:t>
      </w:r>
      <w:r w:rsidR="00803CF5">
        <w:rPr>
          <w:rFonts w:ascii="Calibri" w:hAnsi="Calibri"/>
          <w:sz w:val="24"/>
          <w:szCs w:val="24"/>
        </w:rPr>
        <w:br/>
      </w:r>
      <w:r w:rsidRPr="00F0253F">
        <w:rPr>
          <w:rFonts w:ascii="Calibri" w:hAnsi="Calibri"/>
          <w:sz w:val="24"/>
          <w:szCs w:val="24"/>
        </w:rPr>
        <w:t>05 sierpnia 2013</w:t>
      </w:r>
      <w:r w:rsidR="00803CF5">
        <w:rPr>
          <w:rFonts w:ascii="Calibri" w:hAnsi="Calibri"/>
          <w:sz w:val="24"/>
          <w:szCs w:val="24"/>
        </w:rPr>
        <w:t xml:space="preserve"> </w:t>
      </w:r>
      <w:r w:rsidRPr="00F0253F">
        <w:rPr>
          <w:rFonts w:ascii="Calibri" w:hAnsi="Calibri"/>
          <w:sz w:val="24"/>
          <w:szCs w:val="24"/>
        </w:rPr>
        <w:t>r. w Giżycku zostało podpisane porozumienie dotyczące wspólnego opracowania dokumentu strategii dla subregionu - czterech "</w:t>
      </w:r>
      <w:r w:rsidRPr="00F0253F">
        <w:rPr>
          <w:rFonts w:ascii="Calibri" w:hAnsi="Calibri" w:cs="Arial"/>
          <w:sz w:val="24"/>
          <w:szCs w:val="24"/>
        </w:rPr>
        <w:t xml:space="preserve">Powiatów Wielkich Jezior Mazurskich" - giżyckiego, mrągowskiego, </w:t>
      </w:r>
      <w:r w:rsidRPr="00F0253F">
        <w:rPr>
          <w:rFonts w:ascii="Calibri" w:hAnsi="Calibri" w:cs="Arial"/>
          <w:color w:val="000000"/>
          <w:sz w:val="24"/>
          <w:szCs w:val="24"/>
        </w:rPr>
        <w:t>piskiego i węgorzewskiego.</w:t>
      </w:r>
    </w:p>
    <w:p w:rsidR="005E674D" w:rsidRPr="00F0253F" w:rsidRDefault="005E674D" w:rsidP="005E674D">
      <w:pPr>
        <w:spacing w:after="120"/>
        <w:jc w:val="both"/>
        <w:rPr>
          <w:rFonts w:ascii="Calibri" w:hAnsi="Calibri"/>
          <w:b/>
          <w:color w:val="000000"/>
          <w:sz w:val="24"/>
          <w:szCs w:val="24"/>
        </w:rPr>
      </w:pPr>
      <w:r w:rsidRPr="00F0253F">
        <w:rPr>
          <w:rFonts w:ascii="Calibri" w:hAnsi="Calibri"/>
          <w:sz w:val="24"/>
          <w:szCs w:val="24"/>
        </w:rPr>
        <w:tab/>
        <w:t xml:space="preserve">Istota współpracy, w zamyśle Partnerów, została skoncentrowana na </w:t>
      </w:r>
      <w:r w:rsidRPr="00F0253F">
        <w:rPr>
          <w:rFonts w:ascii="Calibri" w:hAnsi="Calibri"/>
          <w:color w:val="1A1A1A"/>
          <w:sz w:val="24"/>
          <w:szCs w:val="24"/>
        </w:rPr>
        <w:t xml:space="preserve">subsydiarności </w:t>
      </w:r>
      <w:r w:rsidRPr="00F0253F">
        <w:rPr>
          <w:rFonts w:ascii="Calibri" w:hAnsi="Calibri"/>
          <w:color w:val="1A1A1A"/>
          <w:sz w:val="24"/>
          <w:szCs w:val="24"/>
        </w:rPr>
        <w:br/>
        <w:t xml:space="preserve">i partnerstwie, jako zasadach szczególnie pożądanych, których wdrożenie do praktyki zarządzania rozwojem lokalnym ma kluczowe znaczenie dla zdefiniowania lokalnych potrzeb i zaprojektowania optymalnych rozwiązań. Partnerstwo na rzecz opracowania i wdrażania strategii zintegrowanego rozwoju subregionu powinno sprzyjać usprawnieniu metod </w:t>
      </w:r>
      <w:r>
        <w:rPr>
          <w:rFonts w:ascii="Calibri" w:hAnsi="Calibri"/>
          <w:color w:val="1A1A1A"/>
          <w:sz w:val="24"/>
          <w:szCs w:val="24"/>
        </w:rPr>
        <w:br/>
      </w:r>
      <w:r w:rsidRPr="00F0253F">
        <w:rPr>
          <w:rFonts w:ascii="Calibri" w:hAnsi="Calibri"/>
          <w:color w:val="1A1A1A"/>
          <w:sz w:val="24"/>
          <w:szCs w:val="24"/>
        </w:rPr>
        <w:t xml:space="preserve">i sposobów rozwiązywania problemów w obszarach życia społeczno-gospodarczego przypisanych </w:t>
      </w:r>
      <w:r>
        <w:rPr>
          <w:rFonts w:ascii="Calibri" w:hAnsi="Calibri"/>
          <w:color w:val="1A1A1A"/>
          <w:sz w:val="24"/>
          <w:szCs w:val="24"/>
        </w:rPr>
        <w:t>powiatom</w:t>
      </w:r>
      <w:r w:rsidRPr="00F0253F">
        <w:rPr>
          <w:rFonts w:ascii="Calibri" w:hAnsi="Calibri"/>
          <w:color w:val="1A1A1A"/>
          <w:sz w:val="24"/>
          <w:szCs w:val="24"/>
        </w:rPr>
        <w:t xml:space="preserve">. Pamiętając, że funkcje i rola powiatu ściśle precyzują ramy ustawy </w:t>
      </w:r>
      <w:r>
        <w:rPr>
          <w:rFonts w:ascii="Calibri" w:hAnsi="Calibri"/>
          <w:color w:val="1A1A1A"/>
          <w:sz w:val="24"/>
          <w:szCs w:val="24"/>
        </w:rPr>
        <w:br/>
      </w:r>
      <w:r w:rsidRPr="00F0253F">
        <w:rPr>
          <w:rFonts w:ascii="Calibri" w:hAnsi="Calibri"/>
          <w:color w:val="1A1A1A"/>
          <w:sz w:val="24"/>
          <w:szCs w:val="24"/>
        </w:rPr>
        <w:t xml:space="preserve">o samorządzie powiatowym, </w:t>
      </w:r>
      <w:r>
        <w:rPr>
          <w:rFonts w:ascii="Calibri" w:hAnsi="Calibri"/>
          <w:color w:val="1A1A1A"/>
          <w:sz w:val="24"/>
          <w:szCs w:val="24"/>
        </w:rPr>
        <w:t>powiaty</w:t>
      </w:r>
      <w:r w:rsidRPr="00F0253F">
        <w:rPr>
          <w:rFonts w:ascii="Calibri" w:hAnsi="Calibri"/>
          <w:color w:val="1A1A1A"/>
          <w:sz w:val="24"/>
          <w:szCs w:val="24"/>
        </w:rPr>
        <w:t xml:space="preserve"> czują się w obowiązku kreowania polityki zrównoważonego rozwoju.</w:t>
      </w:r>
    </w:p>
    <w:p w:rsidR="005E674D" w:rsidRPr="00F0253F" w:rsidRDefault="005E674D" w:rsidP="005E674D">
      <w:pPr>
        <w:pStyle w:val="Tekstpodstawowy"/>
        <w:spacing w:after="120"/>
        <w:jc w:val="both"/>
        <w:rPr>
          <w:rFonts w:ascii="Calibri" w:hAnsi="Calibri" w:cs="Arial"/>
          <w:sz w:val="24"/>
          <w:szCs w:val="24"/>
        </w:rPr>
      </w:pPr>
      <w:r w:rsidRPr="00F0253F">
        <w:rPr>
          <w:rFonts w:ascii="Calibri" w:hAnsi="Calibri" w:cs="Arial"/>
          <w:sz w:val="24"/>
          <w:szCs w:val="24"/>
        </w:rPr>
        <w:tab/>
        <w:t>Czynniki, które zadecydowały o potrzebie aktualizacji istniejących powiatowych strategii oraz opracowaniu wspólnego, zintegrowanego dokumentu planistycznego mają charakter:</w:t>
      </w:r>
    </w:p>
    <w:p w:rsidR="005E674D" w:rsidRPr="00F0253F" w:rsidRDefault="005E674D" w:rsidP="005E674D">
      <w:pPr>
        <w:pStyle w:val="Tekstpodstawowy"/>
        <w:numPr>
          <w:ilvl w:val="0"/>
          <w:numId w:val="2"/>
        </w:numPr>
        <w:spacing w:after="120"/>
        <w:ind w:left="284" w:hanging="284"/>
        <w:jc w:val="both"/>
        <w:rPr>
          <w:rFonts w:ascii="Calibri" w:hAnsi="Calibri" w:cs="Arial"/>
          <w:color w:val="000000"/>
          <w:sz w:val="24"/>
          <w:szCs w:val="24"/>
        </w:rPr>
      </w:pPr>
      <w:r w:rsidRPr="00F0253F">
        <w:rPr>
          <w:rFonts w:ascii="Calibri" w:hAnsi="Calibri" w:cs="Arial"/>
          <w:sz w:val="24"/>
          <w:szCs w:val="24"/>
        </w:rPr>
        <w:t xml:space="preserve">wewnętrzny - wynikają z procesów mających miejsce w objętych niniejszą strategią powiatach, takich jak: </w:t>
      </w:r>
      <w:r w:rsidRPr="00F0253F">
        <w:rPr>
          <w:rFonts w:ascii="Calibri" w:hAnsi="Calibri" w:cs="Arial"/>
          <w:color w:val="000000"/>
          <w:sz w:val="24"/>
          <w:szCs w:val="24"/>
        </w:rPr>
        <w:t xml:space="preserve">rosnąca dynamika rozwoju, zmiany w zachowaniach, postawach </w:t>
      </w:r>
      <w:r>
        <w:rPr>
          <w:rFonts w:ascii="Calibri" w:hAnsi="Calibri" w:cs="Arial"/>
          <w:color w:val="000000"/>
          <w:sz w:val="24"/>
          <w:szCs w:val="24"/>
        </w:rPr>
        <w:br/>
      </w:r>
      <w:r w:rsidRPr="00F0253F">
        <w:rPr>
          <w:rFonts w:ascii="Calibri" w:hAnsi="Calibri" w:cs="Arial"/>
          <w:color w:val="000000"/>
          <w:sz w:val="24"/>
          <w:szCs w:val="24"/>
        </w:rPr>
        <w:t>i oczekiwaniach mieszkańców, zrealizowanie części lub w całości dotychczas obowiązującej strategii;</w:t>
      </w:r>
    </w:p>
    <w:p w:rsidR="005E674D" w:rsidRPr="00F0253F" w:rsidRDefault="005E674D" w:rsidP="005E674D">
      <w:pPr>
        <w:pStyle w:val="Tekstpodstawowy"/>
        <w:numPr>
          <w:ilvl w:val="0"/>
          <w:numId w:val="1"/>
        </w:numPr>
        <w:spacing w:after="120"/>
        <w:ind w:left="284" w:hanging="284"/>
        <w:jc w:val="both"/>
        <w:rPr>
          <w:rFonts w:ascii="Calibri" w:hAnsi="Calibri"/>
          <w:color w:val="000000"/>
          <w:sz w:val="24"/>
          <w:szCs w:val="24"/>
        </w:rPr>
      </w:pPr>
      <w:r w:rsidRPr="00F0253F">
        <w:rPr>
          <w:rFonts w:ascii="Calibri" w:hAnsi="Calibri" w:cs="Arial"/>
          <w:color w:val="000000"/>
          <w:sz w:val="24"/>
          <w:szCs w:val="24"/>
        </w:rPr>
        <w:t xml:space="preserve">zewnętrzny, związany z: aktualizacją strategii regionu (powstał nowy dokument), wejściem w nowy okres programowania UE do 2020 r. (m.in. przyjęto Regionalny Program Operacyjny na lata 2014-2020), ze zmianami w otoczeniu konkurencyjnym </w:t>
      </w:r>
      <w:r>
        <w:rPr>
          <w:rFonts w:ascii="Calibri" w:hAnsi="Calibri" w:cs="Arial"/>
          <w:color w:val="000000"/>
          <w:sz w:val="24"/>
          <w:szCs w:val="24"/>
        </w:rPr>
        <w:br/>
      </w:r>
      <w:r w:rsidRPr="00F0253F">
        <w:rPr>
          <w:rFonts w:ascii="Calibri" w:hAnsi="Calibri" w:cs="Arial"/>
          <w:color w:val="000000"/>
          <w:sz w:val="24"/>
          <w:szCs w:val="24"/>
        </w:rPr>
        <w:t>i kooperacyjnym powiatów (pojawiają się nowe możliwości pozyskiwania zewnętrznych środków na inwestycje).</w:t>
      </w:r>
    </w:p>
    <w:p w:rsidR="005E674D" w:rsidRPr="00F0253F" w:rsidRDefault="005E674D" w:rsidP="005E674D">
      <w:pPr>
        <w:pStyle w:val="Tekstpodstawowywcity2"/>
        <w:spacing w:after="40" w:line="240" w:lineRule="auto"/>
        <w:ind w:left="0"/>
        <w:rPr>
          <w:rFonts w:ascii="Calibri" w:hAnsi="Calibri"/>
          <w:b w:val="0"/>
          <w:i w:val="0"/>
          <w:sz w:val="24"/>
          <w:szCs w:val="24"/>
        </w:rPr>
      </w:pPr>
      <w:r w:rsidRPr="00F0253F">
        <w:rPr>
          <w:rFonts w:ascii="Calibri" w:hAnsi="Calibri"/>
          <w:b w:val="0"/>
          <w:i w:val="0"/>
          <w:sz w:val="24"/>
          <w:szCs w:val="24"/>
        </w:rPr>
        <w:tab/>
        <w:t>Przygotowanie niniejszej Strategii oparto na partnerskim modelu opracowywania planów strategicznych jednostek samorządu terytorialnego. Okres realizacji „</w:t>
      </w:r>
      <w:r w:rsidRPr="00F0253F">
        <w:rPr>
          <w:rFonts w:ascii="Calibri" w:hAnsi="Calibri"/>
          <w:sz w:val="24"/>
          <w:szCs w:val="24"/>
        </w:rPr>
        <w:t xml:space="preserve">Strategii zintegrowanego </w:t>
      </w:r>
      <w:r w:rsidRPr="00F0253F">
        <w:rPr>
          <w:rFonts w:ascii="Calibri" w:hAnsi="Calibri"/>
          <w:bCs/>
          <w:iCs/>
          <w:color w:val="000000"/>
          <w:sz w:val="24"/>
          <w:szCs w:val="24"/>
        </w:rPr>
        <w:t>rozwoju Powiatów Wielkich Jezior Mazurskich</w:t>
      </w:r>
      <w:r w:rsidRPr="00F0253F">
        <w:rPr>
          <w:rFonts w:ascii="Calibri" w:hAnsi="Calibri"/>
          <w:b w:val="0"/>
          <w:bCs/>
          <w:i w:val="0"/>
          <w:iCs/>
          <w:color w:val="000000"/>
          <w:sz w:val="24"/>
          <w:szCs w:val="24"/>
        </w:rPr>
        <w:t xml:space="preserve">” </w:t>
      </w:r>
      <w:r>
        <w:rPr>
          <w:rFonts w:ascii="Calibri" w:hAnsi="Calibri"/>
          <w:b w:val="0"/>
          <w:i w:val="0"/>
          <w:sz w:val="24"/>
          <w:szCs w:val="24"/>
        </w:rPr>
        <w:t>przyjęto na lata (2014-2022).</w:t>
      </w:r>
    </w:p>
    <w:p w:rsidR="005E674D" w:rsidRPr="00F0253F" w:rsidRDefault="005E674D" w:rsidP="005E674D">
      <w:pPr>
        <w:pStyle w:val="Tekstpodstawowywcity2"/>
        <w:spacing w:after="40" w:line="240" w:lineRule="auto"/>
        <w:ind w:left="0"/>
        <w:rPr>
          <w:rFonts w:ascii="Calibri" w:hAnsi="Calibri"/>
          <w:b w:val="0"/>
          <w:i w:val="0"/>
          <w:sz w:val="24"/>
          <w:szCs w:val="24"/>
        </w:rPr>
      </w:pPr>
      <w:r w:rsidRPr="00F0253F">
        <w:rPr>
          <w:rFonts w:ascii="Calibri" w:hAnsi="Calibri"/>
          <w:b w:val="0"/>
          <w:i w:val="0"/>
          <w:sz w:val="24"/>
          <w:szCs w:val="24"/>
        </w:rPr>
        <w:tab/>
        <w:t>Strategia została sformułowana z uwzględnieniem zapisów zawartych w kluczowych dokumentach planistycznych szczebla regionalnego i lokalnego, w tym:</w:t>
      </w:r>
    </w:p>
    <w:p w:rsidR="005E674D" w:rsidRPr="00F0253F" w:rsidRDefault="005E674D" w:rsidP="005E674D">
      <w:pPr>
        <w:pStyle w:val="Tekstpodstawowywcity2"/>
        <w:numPr>
          <w:ilvl w:val="0"/>
          <w:numId w:val="3"/>
        </w:numPr>
        <w:spacing w:after="40" w:line="240" w:lineRule="auto"/>
        <w:ind w:left="284" w:hanging="284"/>
        <w:jc w:val="left"/>
        <w:rPr>
          <w:rFonts w:ascii="Calibri" w:hAnsi="Calibri" w:cs="Arial"/>
          <w:b w:val="0"/>
          <w:i w:val="0"/>
          <w:color w:val="000000"/>
          <w:sz w:val="24"/>
          <w:szCs w:val="24"/>
        </w:rPr>
      </w:pPr>
      <w:r w:rsidRPr="00F0253F">
        <w:rPr>
          <w:rFonts w:ascii="Calibri" w:hAnsi="Calibri" w:cs="Tahoma"/>
          <w:b w:val="0"/>
          <w:i w:val="0"/>
          <w:color w:val="171515"/>
          <w:sz w:val="24"/>
          <w:szCs w:val="24"/>
        </w:rPr>
        <w:t>Strategii rozwoju społeczno-gospodarczego województwa warmińsko-mazurskiego do roku 2025 (dokument przyjęty Uchwałą Sejmiku w dn. 25 czerwca 2013 r.)</w:t>
      </w:r>
      <w:r w:rsidRPr="00F0253F">
        <w:rPr>
          <w:rFonts w:ascii="Calibri" w:hAnsi="Calibri" w:cs="Arial"/>
          <w:b w:val="0"/>
          <w:i w:val="0"/>
          <w:color w:val="000000"/>
          <w:sz w:val="24"/>
          <w:szCs w:val="24"/>
        </w:rPr>
        <w:t>,</w:t>
      </w:r>
    </w:p>
    <w:p w:rsidR="005E674D" w:rsidRDefault="005E674D" w:rsidP="005E674D">
      <w:pPr>
        <w:pStyle w:val="Akapitzlist"/>
        <w:numPr>
          <w:ilvl w:val="0"/>
          <w:numId w:val="3"/>
        </w:numPr>
        <w:autoSpaceDE w:val="0"/>
        <w:autoSpaceDN w:val="0"/>
        <w:adjustRightInd w:val="0"/>
        <w:spacing w:after="40"/>
        <w:ind w:left="284" w:hanging="284"/>
        <w:rPr>
          <w:rFonts w:ascii="Calibri" w:hAnsi="Calibri" w:cs="NewsGothCnEU-Normal"/>
          <w:sz w:val="24"/>
          <w:szCs w:val="24"/>
          <w:lang w:eastAsia="en-US"/>
        </w:rPr>
      </w:pPr>
      <w:r w:rsidRPr="00F0253F">
        <w:rPr>
          <w:rFonts w:ascii="Calibri" w:hAnsi="Calibri" w:cs="NewsGothCnEU-Bold"/>
          <w:bCs/>
          <w:sz w:val="24"/>
          <w:szCs w:val="24"/>
          <w:lang w:eastAsia="en-US"/>
        </w:rPr>
        <w:t xml:space="preserve">Strategii rozwoju turystyki województwa warmińsko-mazurskiego (2010-2020) </w:t>
      </w:r>
      <w:r w:rsidRPr="00F0253F">
        <w:rPr>
          <w:rFonts w:ascii="Calibri" w:hAnsi="Calibri" w:cs="NewsGothCnEU-Bold"/>
          <w:bCs/>
          <w:sz w:val="24"/>
          <w:szCs w:val="24"/>
          <w:lang w:eastAsia="en-US"/>
        </w:rPr>
        <w:br/>
      </w:r>
      <w:r w:rsidRPr="00F0253F">
        <w:rPr>
          <w:rFonts w:ascii="Calibri" w:hAnsi="Calibri" w:cs="Tahoma"/>
          <w:color w:val="171515"/>
          <w:sz w:val="24"/>
          <w:szCs w:val="24"/>
        </w:rPr>
        <w:t xml:space="preserve">(dokument przyjęty Uchwałą Sejmiku w dn. </w:t>
      </w:r>
      <w:r w:rsidRPr="00F0253F">
        <w:rPr>
          <w:rFonts w:ascii="Calibri" w:hAnsi="Calibri" w:cs="NewsGothCnEU-Normal"/>
          <w:sz w:val="24"/>
          <w:szCs w:val="24"/>
          <w:lang w:eastAsia="en-US"/>
        </w:rPr>
        <w:t>28 września 2010 r.,</w:t>
      </w:r>
    </w:p>
    <w:p w:rsidR="005E674D" w:rsidRDefault="005E674D" w:rsidP="005E674D">
      <w:pPr>
        <w:pStyle w:val="Akapitzlist"/>
        <w:autoSpaceDE w:val="0"/>
        <w:autoSpaceDN w:val="0"/>
        <w:adjustRightInd w:val="0"/>
        <w:spacing w:after="40"/>
        <w:rPr>
          <w:rFonts w:ascii="Calibri" w:hAnsi="Calibri" w:cs="NewsGothCnEU-Normal"/>
          <w:sz w:val="24"/>
          <w:szCs w:val="24"/>
          <w:lang w:eastAsia="en-US"/>
        </w:rPr>
      </w:pPr>
    </w:p>
    <w:p w:rsidR="005E674D" w:rsidRPr="00F0253F" w:rsidRDefault="005E674D" w:rsidP="005E674D">
      <w:pPr>
        <w:pStyle w:val="Akapitzlist"/>
        <w:autoSpaceDE w:val="0"/>
        <w:autoSpaceDN w:val="0"/>
        <w:adjustRightInd w:val="0"/>
        <w:spacing w:after="40"/>
        <w:rPr>
          <w:rFonts w:ascii="Calibri" w:hAnsi="Calibri" w:cs="NewsGothCnEU-Normal"/>
          <w:sz w:val="24"/>
          <w:szCs w:val="24"/>
          <w:lang w:eastAsia="en-US"/>
        </w:rPr>
      </w:pPr>
    </w:p>
    <w:p w:rsidR="005E674D" w:rsidRPr="00F0253F" w:rsidRDefault="005E674D" w:rsidP="005E674D">
      <w:pPr>
        <w:pStyle w:val="Default"/>
        <w:numPr>
          <w:ilvl w:val="0"/>
          <w:numId w:val="3"/>
        </w:numPr>
        <w:spacing w:after="40"/>
        <w:ind w:left="284" w:hanging="284"/>
        <w:jc w:val="both"/>
        <w:rPr>
          <w:rFonts w:ascii="Calibri" w:hAnsi="Calibri" w:cs="Calibri"/>
        </w:rPr>
      </w:pPr>
      <w:r w:rsidRPr="00F0253F">
        <w:rPr>
          <w:rFonts w:ascii="Calibri" w:hAnsi="Calibri" w:cs="Calibri"/>
          <w:bCs/>
        </w:rPr>
        <w:t>Wielkie Jeziora Mazurskie 2020 – Strategia (</w:t>
      </w:r>
      <w:r w:rsidRPr="00F0253F">
        <w:rPr>
          <w:rFonts w:ascii="Calibri" w:hAnsi="Calibri" w:cs="Calibri"/>
        </w:rPr>
        <w:t>wrzesień 2013 r.)</w:t>
      </w:r>
    </w:p>
    <w:p w:rsidR="005E674D" w:rsidRPr="00F0253F" w:rsidRDefault="005E674D" w:rsidP="005E674D">
      <w:pPr>
        <w:pStyle w:val="Default"/>
        <w:numPr>
          <w:ilvl w:val="0"/>
          <w:numId w:val="3"/>
        </w:numPr>
        <w:spacing w:after="40"/>
        <w:ind w:left="284" w:hanging="284"/>
        <w:jc w:val="both"/>
        <w:rPr>
          <w:rFonts w:ascii="Calibri" w:hAnsi="Calibri" w:cs="Calibri"/>
        </w:rPr>
      </w:pPr>
      <w:r w:rsidRPr="00F0253F">
        <w:rPr>
          <w:rFonts w:ascii="Calibri" w:hAnsi="Calibri" w:cs="Calibri"/>
        </w:rPr>
        <w:t>Lokalnej Strategii Rozwoju Związku Stowarzyszeń na Rzecz Rozwoju Gmin Północnego Obszaru Wielkich Jezior Mazurskich (LGD9) na lata 2009-2015 (zaktualizowanej w czerwcu 2012 r.),</w:t>
      </w:r>
    </w:p>
    <w:p w:rsidR="005E674D" w:rsidRPr="00F0253F" w:rsidRDefault="005E674D" w:rsidP="005E674D">
      <w:pPr>
        <w:pStyle w:val="Default"/>
        <w:numPr>
          <w:ilvl w:val="0"/>
          <w:numId w:val="3"/>
        </w:numPr>
        <w:spacing w:after="40"/>
        <w:ind w:left="284" w:hanging="284"/>
        <w:jc w:val="both"/>
        <w:rPr>
          <w:rFonts w:ascii="Calibri" w:hAnsi="Calibri" w:cs="Calibri"/>
        </w:rPr>
      </w:pPr>
      <w:r w:rsidRPr="00F0253F">
        <w:rPr>
          <w:rFonts w:ascii="Calibri" w:hAnsi="Calibri" w:cs="Calibri"/>
        </w:rPr>
        <w:t xml:space="preserve">Lokalnej Strategii Rozwoju Obszarów Rybackich Stowarzyszenia Lokalna Grupa Rybacka </w:t>
      </w:r>
      <w:r w:rsidRPr="00F0253F">
        <w:rPr>
          <w:rFonts w:ascii="Calibri" w:hAnsi="Calibri" w:cs="Calibri"/>
        </w:rPr>
        <w:br/>
        <w:t>„Wielkie Jeziora Mazurskie na lata 2010-2015 (zaktualizowanej w kwietniu 2012),</w:t>
      </w:r>
    </w:p>
    <w:p w:rsidR="005E674D" w:rsidRPr="00F0253F" w:rsidRDefault="005E674D" w:rsidP="005E674D">
      <w:pPr>
        <w:pStyle w:val="Akapitzlist"/>
        <w:numPr>
          <w:ilvl w:val="0"/>
          <w:numId w:val="3"/>
        </w:numPr>
        <w:autoSpaceDE w:val="0"/>
        <w:autoSpaceDN w:val="0"/>
        <w:adjustRightInd w:val="0"/>
        <w:spacing w:after="40"/>
        <w:ind w:left="284" w:hanging="284"/>
        <w:rPr>
          <w:rFonts w:ascii="Calibri" w:hAnsi="Calibri"/>
          <w:bCs/>
          <w:sz w:val="24"/>
          <w:szCs w:val="24"/>
        </w:rPr>
      </w:pPr>
      <w:r w:rsidRPr="00F0253F">
        <w:rPr>
          <w:rFonts w:ascii="Calibri" w:hAnsi="Calibri" w:cs="Arial"/>
          <w:bCs/>
          <w:sz w:val="24"/>
          <w:szCs w:val="24"/>
          <w:lang w:eastAsia="en-US"/>
        </w:rPr>
        <w:t xml:space="preserve">Lokalnej Strategii Rozwoju „Mazurskie Morze (zaktualizowanej w lipcu </w:t>
      </w:r>
      <w:r w:rsidRPr="00F0253F">
        <w:rPr>
          <w:rFonts w:ascii="Calibri" w:hAnsi="Calibri" w:cs="Arial"/>
          <w:sz w:val="24"/>
          <w:szCs w:val="24"/>
          <w:lang w:eastAsia="en-US"/>
        </w:rPr>
        <w:t>2012 r.),</w:t>
      </w:r>
    </w:p>
    <w:p w:rsidR="005E674D" w:rsidRPr="00F0253F" w:rsidRDefault="005E674D" w:rsidP="005E674D">
      <w:pPr>
        <w:pStyle w:val="Default"/>
        <w:numPr>
          <w:ilvl w:val="0"/>
          <w:numId w:val="3"/>
        </w:numPr>
        <w:spacing w:after="40"/>
        <w:ind w:left="284" w:hanging="284"/>
        <w:jc w:val="both"/>
        <w:rPr>
          <w:rFonts w:ascii="Calibri" w:hAnsi="Calibri"/>
          <w:bCs/>
        </w:rPr>
      </w:pPr>
      <w:r w:rsidRPr="00F0253F">
        <w:rPr>
          <w:rFonts w:ascii="Calibri" w:hAnsi="Calibri"/>
          <w:bCs/>
        </w:rPr>
        <w:t>Lokalnej Strategii Rozwoju Obszarów Rybackich LGD „Mazurskie Morze” (zaktualizowanej w kwietniu</w:t>
      </w:r>
      <w:r w:rsidRPr="00F0253F">
        <w:rPr>
          <w:rFonts w:ascii="Calibri" w:hAnsi="Calibri"/>
          <w:iCs/>
        </w:rPr>
        <w:t xml:space="preserve"> 2012 r.)</w:t>
      </w:r>
    </w:p>
    <w:p w:rsidR="005E674D" w:rsidRPr="00F0253F" w:rsidRDefault="005E674D" w:rsidP="005E674D">
      <w:pPr>
        <w:pStyle w:val="Akapitzlist"/>
        <w:numPr>
          <w:ilvl w:val="0"/>
          <w:numId w:val="3"/>
        </w:numPr>
        <w:autoSpaceDE w:val="0"/>
        <w:autoSpaceDN w:val="0"/>
        <w:adjustRightInd w:val="0"/>
        <w:spacing w:after="40"/>
        <w:ind w:left="284" w:hanging="284"/>
        <w:jc w:val="both"/>
        <w:rPr>
          <w:rFonts w:ascii="Calibri" w:hAnsi="Calibri" w:cs="ArialMT"/>
          <w:color w:val="000000"/>
          <w:sz w:val="24"/>
          <w:szCs w:val="24"/>
        </w:rPr>
      </w:pPr>
      <w:r w:rsidRPr="00F0253F">
        <w:rPr>
          <w:rFonts w:ascii="Calibri" w:hAnsi="Calibri" w:cs="Arial-BoldMT"/>
          <w:bCs/>
          <w:color w:val="000000"/>
          <w:sz w:val="24"/>
          <w:szCs w:val="24"/>
          <w:lang w:eastAsia="en-US"/>
        </w:rPr>
        <w:t>Strategii rozwoju społeczno-gospodarczego powiatu mrągowskiego n</w:t>
      </w:r>
      <w:r w:rsidRPr="00F0253F">
        <w:rPr>
          <w:rFonts w:ascii="Calibri" w:hAnsi="Calibri" w:cs="Arial-BoldMT"/>
          <w:bCs/>
          <w:color w:val="000000"/>
          <w:sz w:val="24"/>
          <w:szCs w:val="24"/>
        </w:rPr>
        <w:t>a lata</w:t>
      </w:r>
      <w:r w:rsidRPr="00F0253F">
        <w:rPr>
          <w:rFonts w:ascii="Calibri" w:hAnsi="Calibri" w:cs="Arial-BoldMT"/>
          <w:bCs/>
          <w:color w:val="000000"/>
          <w:sz w:val="24"/>
          <w:szCs w:val="24"/>
          <w:lang w:eastAsia="en-US"/>
        </w:rPr>
        <w:t xml:space="preserve"> 2007-2020</w:t>
      </w:r>
      <w:r w:rsidRPr="00F0253F">
        <w:rPr>
          <w:rFonts w:ascii="Calibri" w:hAnsi="Calibri" w:cs="Arial-BoldMT"/>
          <w:bCs/>
          <w:color w:val="000000"/>
          <w:sz w:val="24"/>
          <w:szCs w:val="24"/>
        </w:rPr>
        <w:t xml:space="preserve"> </w:t>
      </w:r>
      <w:r>
        <w:rPr>
          <w:rFonts w:ascii="Calibri" w:hAnsi="Calibri" w:cs="Arial-BoldMT"/>
          <w:bCs/>
          <w:color w:val="000000"/>
          <w:sz w:val="24"/>
          <w:szCs w:val="24"/>
        </w:rPr>
        <w:br/>
      </w:r>
      <w:r w:rsidRPr="00F0253F">
        <w:rPr>
          <w:rFonts w:ascii="Calibri" w:hAnsi="Calibri" w:cs="Arial-BoldMT"/>
          <w:bCs/>
          <w:color w:val="000000"/>
          <w:sz w:val="24"/>
          <w:szCs w:val="24"/>
        </w:rPr>
        <w:t>(</w:t>
      </w:r>
      <w:r w:rsidRPr="00F0253F">
        <w:rPr>
          <w:rFonts w:ascii="Calibri" w:hAnsi="Calibri" w:cs="ArialMT"/>
          <w:color w:val="000000"/>
          <w:sz w:val="24"/>
          <w:szCs w:val="24"/>
          <w:lang w:eastAsia="en-US"/>
        </w:rPr>
        <w:t>z dn. 23. 04. 2008 r</w:t>
      </w:r>
      <w:r w:rsidRPr="00F0253F">
        <w:rPr>
          <w:rFonts w:ascii="Calibri" w:hAnsi="Calibri" w:cs="ArialMT"/>
          <w:color w:val="000000"/>
          <w:sz w:val="24"/>
          <w:szCs w:val="24"/>
        </w:rPr>
        <w:t>.),</w:t>
      </w:r>
    </w:p>
    <w:p w:rsidR="005E674D" w:rsidRPr="00F0253F" w:rsidRDefault="005E674D" w:rsidP="005E674D">
      <w:pPr>
        <w:pStyle w:val="Akapitzlist"/>
        <w:numPr>
          <w:ilvl w:val="0"/>
          <w:numId w:val="3"/>
        </w:numPr>
        <w:autoSpaceDE w:val="0"/>
        <w:autoSpaceDN w:val="0"/>
        <w:adjustRightInd w:val="0"/>
        <w:spacing w:after="40"/>
        <w:ind w:left="284" w:hanging="284"/>
        <w:jc w:val="both"/>
        <w:rPr>
          <w:rFonts w:ascii="Calibri" w:hAnsi="Calibri" w:cs="CenturyGothic"/>
          <w:color w:val="000000"/>
          <w:sz w:val="24"/>
          <w:szCs w:val="24"/>
        </w:rPr>
      </w:pPr>
      <w:r w:rsidRPr="00F0253F">
        <w:rPr>
          <w:rFonts w:ascii="Calibri" w:hAnsi="Calibri" w:cs="CenturyGothic"/>
          <w:color w:val="000000"/>
          <w:sz w:val="24"/>
          <w:szCs w:val="24"/>
          <w:lang w:eastAsia="en-US"/>
        </w:rPr>
        <w:t>Strategii Rozwoju Powiatu Piskiego 2013-2023</w:t>
      </w:r>
      <w:r w:rsidRPr="00F0253F">
        <w:rPr>
          <w:rFonts w:ascii="Calibri" w:hAnsi="Calibri" w:cs="CenturyGothic"/>
          <w:color w:val="000000"/>
          <w:sz w:val="24"/>
          <w:szCs w:val="24"/>
        </w:rPr>
        <w:t xml:space="preserve"> (sierpień 2013 r.),</w:t>
      </w:r>
    </w:p>
    <w:p w:rsidR="005E674D" w:rsidRPr="00F0253F" w:rsidRDefault="005E674D" w:rsidP="005E674D">
      <w:pPr>
        <w:pStyle w:val="Akapitzlist"/>
        <w:numPr>
          <w:ilvl w:val="0"/>
          <w:numId w:val="3"/>
        </w:numPr>
        <w:spacing w:after="40"/>
        <w:ind w:left="284" w:hanging="284"/>
        <w:jc w:val="both"/>
        <w:rPr>
          <w:rFonts w:ascii="Calibri" w:eastAsia="Arial Unicode MS" w:hAnsi="Calibri" w:cs="Arial Unicode MS"/>
          <w:spacing w:val="20"/>
          <w:w w:val="150"/>
          <w:sz w:val="24"/>
          <w:szCs w:val="24"/>
        </w:rPr>
      </w:pPr>
      <w:r w:rsidRPr="00F0253F">
        <w:rPr>
          <w:rFonts w:ascii="Calibri" w:eastAsia="Arial Unicode MS" w:hAnsi="Calibri" w:cs="Arial Unicode MS"/>
          <w:sz w:val="24"/>
          <w:szCs w:val="24"/>
        </w:rPr>
        <w:t xml:space="preserve">Zintegrowanego programu rozwoju powiatu węgorzewskiego na lata 2007-2015 </w:t>
      </w:r>
      <w:r>
        <w:rPr>
          <w:rFonts w:ascii="Calibri" w:eastAsia="Arial Unicode MS" w:hAnsi="Calibri" w:cs="Arial Unicode MS"/>
          <w:sz w:val="24"/>
          <w:szCs w:val="24"/>
        </w:rPr>
        <w:br/>
      </w:r>
      <w:r w:rsidRPr="00F0253F">
        <w:rPr>
          <w:rFonts w:ascii="Calibri" w:eastAsia="Arial Unicode MS" w:hAnsi="Calibri" w:cs="Arial Unicode MS"/>
          <w:sz w:val="24"/>
          <w:szCs w:val="24"/>
        </w:rPr>
        <w:t xml:space="preserve">(z dn. </w:t>
      </w:r>
      <w:r w:rsidRPr="00F0253F">
        <w:rPr>
          <w:rFonts w:ascii="Calibri" w:hAnsi="Calibri"/>
          <w:sz w:val="24"/>
          <w:szCs w:val="24"/>
        </w:rPr>
        <w:t>25. 10. 2007 r.),</w:t>
      </w:r>
    </w:p>
    <w:p w:rsidR="005E674D" w:rsidRPr="00F0253F" w:rsidRDefault="005E674D" w:rsidP="005E674D">
      <w:pPr>
        <w:pStyle w:val="Akapitzlist"/>
        <w:numPr>
          <w:ilvl w:val="0"/>
          <w:numId w:val="3"/>
        </w:numPr>
        <w:spacing w:after="40"/>
        <w:ind w:left="284" w:hanging="284"/>
        <w:jc w:val="both"/>
        <w:rPr>
          <w:rFonts w:ascii="Calibri" w:eastAsia="Arial Unicode MS" w:hAnsi="Calibri" w:cs="Arial Unicode MS"/>
          <w:spacing w:val="20"/>
          <w:w w:val="150"/>
          <w:sz w:val="24"/>
          <w:szCs w:val="24"/>
        </w:rPr>
      </w:pPr>
      <w:r w:rsidRPr="00F0253F">
        <w:rPr>
          <w:rFonts w:ascii="Calibri" w:eastAsia="Arial Unicode MS" w:hAnsi="Calibri" w:cs="Arial Unicode MS"/>
          <w:sz w:val="24"/>
          <w:szCs w:val="24"/>
        </w:rPr>
        <w:t>Uwarunkowania i możliwości rozwoju Powiatu Giżyckiego –Zintegrowany Program Rozwoju Powiatu na lata 2003-2015 (z dn. 25.11.2003)</w:t>
      </w:r>
    </w:p>
    <w:p w:rsidR="005E674D" w:rsidRPr="00F0253F" w:rsidRDefault="005E674D" w:rsidP="005E674D">
      <w:pPr>
        <w:pStyle w:val="Akapitzlist"/>
        <w:numPr>
          <w:ilvl w:val="0"/>
          <w:numId w:val="3"/>
        </w:numPr>
        <w:spacing w:after="40"/>
        <w:ind w:left="284" w:hanging="284"/>
        <w:jc w:val="both"/>
        <w:rPr>
          <w:rFonts w:ascii="Calibri" w:eastAsia="Arial Unicode MS" w:hAnsi="Calibri" w:cs="Arial Unicode MS"/>
          <w:spacing w:val="20"/>
          <w:w w:val="150"/>
          <w:sz w:val="24"/>
          <w:szCs w:val="24"/>
        </w:rPr>
      </w:pPr>
      <w:r w:rsidRPr="00F0253F">
        <w:rPr>
          <w:rFonts w:ascii="Calibri" w:hAnsi="Calibri"/>
          <w:sz w:val="24"/>
          <w:szCs w:val="24"/>
        </w:rPr>
        <w:t>Strategii rozwiązywania problemów społecznych poszczególnych powiatów,</w:t>
      </w:r>
    </w:p>
    <w:p w:rsidR="005E674D" w:rsidRPr="00F0253F" w:rsidRDefault="005E674D" w:rsidP="005E674D">
      <w:pPr>
        <w:pStyle w:val="Akapitzlist"/>
        <w:numPr>
          <w:ilvl w:val="0"/>
          <w:numId w:val="3"/>
        </w:numPr>
        <w:spacing w:after="120"/>
        <w:ind w:left="284" w:hanging="284"/>
        <w:jc w:val="both"/>
        <w:rPr>
          <w:rFonts w:ascii="Calibri" w:eastAsia="Arial Unicode MS" w:hAnsi="Calibri" w:cs="Arial Unicode MS"/>
          <w:spacing w:val="20"/>
          <w:w w:val="150"/>
          <w:sz w:val="24"/>
          <w:szCs w:val="24"/>
        </w:rPr>
      </w:pPr>
      <w:r w:rsidRPr="00F0253F">
        <w:rPr>
          <w:rFonts w:ascii="Calibri" w:hAnsi="Calibri"/>
          <w:sz w:val="24"/>
          <w:szCs w:val="24"/>
        </w:rPr>
        <w:t>innych aktualnych dokumentów programowych wdrażanych przez instytucje i samorządy lokalne z terenu powiatów giżyckiego, mrągowskiego, piskiego i węgorzewskiego.</w:t>
      </w:r>
    </w:p>
    <w:p w:rsidR="005E674D" w:rsidRPr="00457C3F" w:rsidRDefault="005E674D" w:rsidP="005E674D">
      <w:pPr>
        <w:autoSpaceDE w:val="0"/>
        <w:autoSpaceDN w:val="0"/>
        <w:adjustRightInd w:val="0"/>
        <w:spacing w:after="120"/>
        <w:jc w:val="both"/>
        <w:rPr>
          <w:rFonts w:ascii="Calibri" w:hAnsi="Calibri" w:cs="Calibri"/>
          <w:color w:val="000000"/>
          <w:sz w:val="24"/>
          <w:szCs w:val="24"/>
          <w:lang w:eastAsia="en-US"/>
        </w:rPr>
      </w:pPr>
      <w:r w:rsidRPr="00457C3F">
        <w:rPr>
          <w:rFonts w:ascii="Calibri" w:hAnsi="Calibri" w:cs="Calibri"/>
          <w:color w:val="000000"/>
          <w:sz w:val="24"/>
          <w:szCs w:val="24"/>
          <w:lang w:eastAsia="en-US"/>
        </w:rPr>
        <w:t xml:space="preserve">Prace projektowe były wspierane przez zespół ekspertów reprezentujących Centrum Rozwoju Obszarów Wiejskich UWM w Olsztynie, pod kierunkiem dr hab. Zbigniewa Brodzińskiego. W skład zespołu weszli: dr inż. Monika </w:t>
      </w:r>
      <w:proofErr w:type="spellStart"/>
      <w:r w:rsidRPr="00457C3F">
        <w:rPr>
          <w:rFonts w:ascii="Calibri" w:hAnsi="Calibri" w:cs="Calibri"/>
          <w:color w:val="000000"/>
          <w:sz w:val="24"/>
          <w:szCs w:val="24"/>
          <w:lang w:eastAsia="en-US"/>
        </w:rPr>
        <w:t>Borawska</w:t>
      </w:r>
      <w:proofErr w:type="spellEnd"/>
      <w:r w:rsidRPr="00457C3F">
        <w:rPr>
          <w:rFonts w:ascii="Calibri" w:hAnsi="Calibri" w:cs="Calibri"/>
          <w:color w:val="000000"/>
          <w:sz w:val="24"/>
          <w:szCs w:val="24"/>
          <w:lang w:eastAsia="en-US"/>
        </w:rPr>
        <w:t xml:space="preserve">, dr inż. Krystyna Kurowska, dr inż. Hubert </w:t>
      </w:r>
      <w:proofErr w:type="spellStart"/>
      <w:r w:rsidRPr="00457C3F">
        <w:rPr>
          <w:rFonts w:ascii="Calibri" w:hAnsi="Calibri" w:cs="Calibri"/>
          <w:color w:val="000000"/>
          <w:sz w:val="24"/>
          <w:szCs w:val="24"/>
          <w:lang w:eastAsia="en-US"/>
        </w:rPr>
        <w:t>Kryszk</w:t>
      </w:r>
      <w:proofErr w:type="spellEnd"/>
      <w:r w:rsidRPr="00457C3F">
        <w:rPr>
          <w:rFonts w:ascii="Calibri" w:hAnsi="Calibri" w:cs="Calibri"/>
          <w:color w:val="000000"/>
          <w:sz w:val="24"/>
          <w:szCs w:val="24"/>
          <w:lang w:eastAsia="en-US"/>
        </w:rPr>
        <w:t xml:space="preserve">, mgr Aneta </w:t>
      </w:r>
      <w:proofErr w:type="spellStart"/>
      <w:r w:rsidRPr="00457C3F">
        <w:rPr>
          <w:rFonts w:ascii="Calibri" w:hAnsi="Calibri" w:cs="Calibri"/>
          <w:color w:val="000000"/>
          <w:sz w:val="24"/>
          <w:szCs w:val="24"/>
          <w:lang w:eastAsia="en-US"/>
        </w:rPr>
        <w:t>Janikowska-Kiśluk</w:t>
      </w:r>
      <w:proofErr w:type="spellEnd"/>
      <w:r w:rsidRPr="00457C3F">
        <w:rPr>
          <w:rFonts w:ascii="Calibri" w:hAnsi="Calibri" w:cs="Calibri"/>
          <w:color w:val="000000"/>
          <w:sz w:val="24"/>
          <w:szCs w:val="24"/>
          <w:lang w:eastAsia="en-US"/>
        </w:rPr>
        <w:t xml:space="preserve">, </w:t>
      </w:r>
      <w:r>
        <w:rPr>
          <w:rFonts w:ascii="Calibri" w:hAnsi="Calibri" w:cs="Calibri"/>
          <w:color w:val="000000"/>
          <w:sz w:val="24"/>
          <w:szCs w:val="24"/>
          <w:lang w:eastAsia="en-US"/>
        </w:rPr>
        <w:t>dr Waldemar Kozłowski</w:t>
      </w:r>
      <w:r w:rsidR="00803CF5">
        <w:rPr>
          <w:rFonts w:ascii="Calibri" w:hAnsi="Calibri" w:cs="Calibri"/>
          <w:color w:val="000000"/>
          <w:sz w:val="24"/>
          <w:szCs w:val="24"/>
          <w:lang w:eastAsia="en-US"/>
        </w:rPr>
        <w:t xml:space="preserve">, dr hab. Katarzyna Brodzińska, dr hab. Dariusz </w:t>
      </w:r>
      <w:proofErr w:type="spellStart"/>
      <w:r w:rsidR="00803CF5">
        <w:rPr>
          <w:rFonts w:ascii="Calibri" w:hAnsi="Calibri" w:cs="Calibri"/>
          <w:color w:val="000000"/>
          <w:sz w:val="24"/>
          <w:szCs w:val="24"/>
          <w:lang w:eastAsia="en-US"/>
        </w:rPr>
        <w:t>Choszcz</w:t>
      </w:r>
      <w:proofErr w:type="spellEnd"/>
      <w:r w:rsidRPr="00457C3F">
        <w:rPr>
          <w:rFonts w:ascii="Calibri" w:hAnsi="Calibri" w:cs="Calibri"/>
          <w:color w:val="000000"/>
          <w:sz w:val="24"/>
          <w:szCs w:val="24"/>
          <w:lang w:eastAsia="en-US"/>
        </w:rPr>
        <w:t>.</w:t>
      </w:r>
    </w:p>
    <w:p w:rsidR="005E674D" w:rsidRPr="00F0253F" w:rsidRDefault="005E674D" w:rsidP="005E674D">
      <w:pPr>
        <w:autoSpaceDE w:val="0"/>
        <w:autoSpaceDN w:val="0"/>
        <w:adjustRightInd w:val="0"/>
        <w:spacing w:after="120"/>
        <w:jc w:val="both"/>
        <w:rPr>
          <w:rFonts w:ascii="Calibri" w:hAnsi="Calibri" w:cs="Calibri"/>
          <w:color w:val="000000"/>
          <w:sz w:val="24"/>
          <w:szCs w:val="24"/>
          <w:lang w:eastAsia="en-US"/>
        </w:rPr>
      </w:pPr>
      <w:r w:rsidRPr="00F0253F">
        <w:rPr>
          <w:rFonts w:ascii="Calibri" w:hAnsi="Calibri" w:cs="Calibri"/>
          <w:color w:val="000000"/>
          <w:sz w:val="24"/>
          <w:szCs w:val="24"/>
          <w:lang w:eastAsia="en-US"/>
        </w:rPr>
        <w:t xml:space="preserve">W pracach uczestniczyli również członkowie </w:t>
      </w:r>
      <w:proofErr w:type="spellStart"/>
      <w:r w:rsidRPr="00F0253F">
        <w:rPr>
          <w:rFonts w:ascii="Calibri" w:hAnsi="Calibri" w:cs="Calibri"/>
          <w:color w:val="000000"/>
          <w:sz w:val="24"/>
          <w:szCs w:val="24"/>
          <w:lang w:eastAsia="en-US"/>
        </w:rPr>
        <w:t>międzypowiatowego</w:t>
      </w:r>
      <w:proofErr w:type="spellEnd"/>
      <w:r w:rsidRPr="00F0253F">
        <w:rPr>
          <w:rFonts w:ascii="Calibri" w:hAnsi="Calibri" w:cs="Calibri"/>
          <w:color w:val="000000"/>
          <w:sz w:val="24"/>
          <w:szCs w:val="24"/>
          <w:lang w:eastAsia="en-US"/>
        </w:rPr>
        <w:t xml:space="preserve"> zespołu roboczego, którzy koordynowali opracowanie materiałów w poszczególnych powiatach, w składzie:</w:t>
      </w:r>
    </w:p>
    <w:p w:rsidR="005E674D" w:rsidRDefault="005E674D" w:rsidP="005E674D">
      <w:pPr>
        <w:autoSpaceDE w:val="0"/>
        <w:autoSpaceDN w:val="0"/>
        <w:adjustRightInd w:val="0"/>
        <w:spacing w:after="120"/>
        <w:jc w:val="both"/>
        <w:rPr>
          <w:rFonts w:ascii="Calibri" w:hAnsi="Calibri" w:cs="Calibri"/>
          <w:color w:val="000000"/>
          <w:sz w:val="24"/>
          <w:szCs w:val="24"/>
          <w:lang w:eastAsia="en-US"/>
        </w:rPr>
      </w:pPr>
      <w:r w:rsidRPr="00F0253F">
        <w:rPr>
          <w:rFonts w:ascii="Calibri" w:hAnsi="Calibri" w:cs="Calibri"/>
          <w:color w:val="000000"/>
          <w:sz w:val="24"/>
          <w:szCs w:val="24"/>
          <w:lang w:eastAsia="en-US"/>
        </w:rPr>
        <w:t xml:space="preserve">Powiat Węgorzewski – Barbara </w:t>
      </w:r>
      <w:proofErr w:type="spellStart"/>
      <w:r w:rsidRPr="00F0253F">
        <w:rPr>
          <w:rFonts w:ascii="Calibri" w:hAnsi="Calibri" w:cs="Calibri"/>
          <w:color w:val="000000"/>
          <w:sz w:val="24"/>
          <w:szCs w:val="24"/>
          <w:lang w:eastAsia="en-US"/>
        </w:rPr>
        <w:t>Dawcewicz</w:t>
      </w:r>
      <w:proofErr w:type="spellEnd"/>
      <w:r w:rsidRPr="00F0253F">
        <w:rPr>
          <w:rFonts w:ascii="Calibri" w:hAnsi="Calibri" w:cs="Calibri"/>
          <w:color w:val="000000"/>
          <w:sz w:val="24"/>
          <w:szCs w:val="24"/>
          <w:lang w:eastAsia="en-US"/>
        </w:rPr>
        <w:t>, Pełnomocnik ds. promocji, kontaktów zagranicznych i sportu, Starostwo Powiatowe w Węgorzewie</w:t>
      </w:r>
      <w:r w:rsidR="00803CF5">
        <w:rPr>
          <w:rFonts w:ascii="Calibri" w:hAnsi="Calibri" w:cs="Calibri"/>
          <w:color w:val="000000"/>
          <w:sz w:val="24"/>
          <w:szCs w:val="24"/>
          <w:lang w:eastAsia="en-US"/>
        </w:rPr>
        <w:t>,</w:t>
      </w:r>
    </w:p>
    <w:p w:rsidR="005E674D" w:rsidRPr="00F0253F" w:rsidRDefault="005E674D" w:rsidP="005E674D">
      <w:pPr>
        <w:autoSpaceDE w:val="0"/>
        <w:autoSpaceDN w:val="0"/>
        <w:adjustRightInd w:val="0"/>
        <w:spacing w:after="120"/>
        <w:jc w:val="both"/>
        <w:rPr>
          <w:rFonts w:ascii="Calibri" w:hAnsi="Calibri" w:cs="Calibri"/>
          <w:color w:val="000000"/>
          <w:sz w:val="24"/>
          <w:szCs w:val="24"/>
          <w:lang w:eastAsia="en-US"/>
        </w:rPr>
      </w:pPr>
      <w:r w:rsidRPr="00F0253F">
        <w:rPr>
          <w:rFonts w:ascii="Calibri" w:hAnsi="Calibri" w:cs="Calibri"/>
          <w:color w:val="000000"/>
          <w:sz w:val="24"/>
          <w:szCs w:val="24"/>
          <w:lang w:eastAsia="en-US"/>
        </w:rPr>
        <w:t>Powiat Giżycki (lider porozumienia)</w:t>
      </w:r>
      <w:r>
        <w:rPr>
          <w:rFonts w:ascii="Calibri" w:hAnsi="Calibri" w:cs="Calibri"/>
          <w:color w:val="000000"/>
          <w:sz w:val="24"/>
          <w:szCs w:val="24"/>
          <w:lang w:eastAsia="en-US"/>
        </w:rPr>
        <w:t xml:space="preserve"> </w:t>
      </w:r>
      <w:r w:rsidRPr="00F0253F">
        <w:rPr>
          <w:rFonts w:ascii="Calibri" w:hAnsi="Calibri" w:cs="Calibri"/>
          <w:color w:val="000000"/>
          <w:sz w:val="24"/>
          <w:szCs w:val="24"/>
          <w:lang w:eastAsia="en-US"/>
        </w:rPr>
        <w:t xml:space="preserve">– Krzysztof </w:t>
      </w:r>
      <w:proofErr w:type="spellStart"/>
      <w:r w:rsidRPr="00F0253F">
        <w:rPr>
          <w:rFonts w:ascii="Calibri" w:hAnsi="Calibri" w:cs="Calibri"/>
          <w:color w:val="000000"/>
          <w:sz w:val="24"/>
          <w:szCs w:val="24"/>
          <w:lang w:eastAsia="en-US"/>
        </w:rPr>
        <w:t>Paternoga</w:t>
      </w:r>
      <w:proofErr w:type="spellEnd"/>
      <w:r w:rsidRPr="00F0253F">
        <w:rPr>
          <w:rFonts w:ascii="Calibri" w:hAnsi="Calibri" w:cs="Calibri"/>
          <w:color w:val="000000"/>
          <w:sz w:val="24"/>
          <w:szCs w:val="24"/>
          <w:lang w:eastAsia="en-US"/>
        </w:rPr>
        <w:t>, naczelnik Wydziału Spraw Obywatelskich,</w:t>
      </w:r>
      <w:r>
        <w:rPr>
          <w:rFonts w:ascii="Calibri" w:hAnsi="Calibri" w:cs="Calibri"/>
          <w:color w:val="000000"/>
          <w:sz w:val="24"/>
          <w:szCs w:val="24"/>
          <w:lang w:eastAsia="en-US"/>
        </w:rPr>
        <w:t xml:space="preserve"> Starostwo Powiatowe w Giżycku</w:t>
      </w:r>
      <w:r w:rsidR="00803CF5">
        <w:rPr>
          <w:rFonts w:ascii="Calibri" w:hAnsi="Calibri" w:cs="Calibri"/>
          <w:color w:val="000000"/>
          <w:sz w:val="24"/>
          <w:szCs w:val="24"/>
          <w:lang w:eastAsia="en-US"/>
        </w:rPr>
        <w:t>,</w:t>
      </w:r>
    </w:p>
    <w:p w:rsidR="005E674D" w:rsidRPr="00F0253F" w:rsidRDefault="005E674D" w:rsidP="005E674D">
      <w:pPr>
        <w:autoSpaceDE w:val="0"/>
        <w:autoSpaceDN w:val="0"/>
        <w:adjustRightInd w:val="0"/>
        <w:spacing w:after="120"/>
        <w:jc w:val="both"/>
        <w:rPr>
          <w:rFonts w:ascii="Calibri" w:hAnsi="Calibri" w:cs="Calibri"/>
          <w:color w:val="000000"/>
          <w:sz w:val="24"/>
          <w:szCs w:val="24"/>
          <w:lang w:eastAsia="en-US"/>
        </w:rPr>
      </w:pPr>
      <w:r w:rsidRPr="00F0253F">
        <w:rPr>
          <w:rFonts w:ascii="Calibri" w:hAnsi="Calibri" w:cs="Calibri"/>
          <w:color w:val="000000"/>
          <w:sz w:val="24"/>
          <w:szCs w:val="24"/>
          <w:lang w:eastAsia="en-US"/>
        </w:rPr>
        <w:t xml:space="preserve">Powiat Mrągowski – Anna Świder, Biuro Rozwoju, Informacji i </w:t>
      </w:r>
      <w:r>
        <w:rPr>
          <w:rFonts w:ascii="Calibri" w:hAnsi="Calibri" w:cs="Calibri"/>
          <w:color w:val="000000"/>
          <w:sz w:val="24"/>
          <w:szCs w:val="24"/>
          <w:lang w:eastAsia="en-US"/>
        </w:rPr>
        <w:t>W</w:t>
      </w:r>
      <w:r w:rsidRPr="00F0253F">
        <w:rPr>
          <w:rFonts w:ascii="Calibri" w:hAnsi="Calibri" w:cs="Calibri"/>
          <w:color w:val="000000"/>
          <w:sz w:val="24"/>
          <w:szCs w:val="24"/>
          <w:lang w:eastAsia="en-US"/>
        </w:rPr>
        <w:t>spółpracy z Zagranicą, Starostwo Powiatowe w Mrągowie</w:t>
      </w:r>
      <w:r w:rsidR="00803CF5">
        <w:rPr>
          <w:rFonts w:ascii="Calibri" w:hAnsi="Calibri" w:cs="Calibri"/>
          <w:color w:val="000000"/>
          <w:sz w:val="24"/>
          <w:szCs w:val="24"/>
          <w:lang w:eastAsia="en-US"/>
        </w:rPr>
        <w:t>,</w:t>
      </w:r>
    </w:p>
    <w:p w:rsidR="005E674D" w:rsidRPr="00F0253F" w:rsidRDefault="005E674D" w:rsidP="005E674D">
      <w:pPr>
        <w:autoSpaceDE w:val="0"/>
        <w:autoSpaceDN w:val="0"/>
        <w:adjustRightInd w:val="0"/>
        <w:spacing w:after="120"/>
        <w:jc w:val="both"/>
        <w:rPr>
          <w:rFonts w:ascii="Calibri" w:hAnsi="Calibri" w:cs="Calibri"/>
          <w:color w:val="000000"/>
          <w:sz w:val="24"/>
          <w:szCs w:val="24"/>
          <w:lang w:eastAsia="en-US"/>
        </w:rPr>
      </w:pPr>
      <w:r w:rsidRPr="00F0253F">
        <w:rPr>
          <w:rFonts w:ascii="Calibri" w:hAnsi="Calibri" w:cs="Calibri"/>
          <w:color w:val="000000"/>
          <w:sz w:val="24"/>
          <w:szCs w:val="24"/>
          <w:lang w:eastAsia="en-US"/>
        </w:rPr>
        <w:t xml:space="preserve">Powiat Piski – </w:t>
      </w:r>
      <w:r>
        <w:rPr>
          <w:rFonts w:ascii="Calibri" w:hAnsi="Calibri" w:cs="Calibri"/>
          <w:color w:val="000000"/>
          <w:sz w:val="24"/>
          <w:szCs w:val="24"/>
          <w:lang w:eastAsia="en-US"/>
        </w:rPr>
        <w:t>Beata Sokołowska</w:t>
      </w:r>
      <w:r w:rsidRPr="00F0253F">
        <w:rPr>
          <w:rFonts w:ascii="Calibri" w:hAnsi="Calibri" w:cs="Calibri"/>
          <w:color w:val="000000"/>
          <w:sz w:val="24"/>
          <w:szCs w:val="24"/>
          <w:lang w:eastAsia="en-US"/>
        </w:rPr>
        <w:t xml:space="preserve">, </w:t>
      </w:r>
      <w:r>
        <w:rPr>
          <w:rFonts w:ascii="Calibri" w:hAnsi="Calibri" w:cs="Calibri"/>
          <w:color w:val="000000"/>
          <w:sz w:val="24"/>
          <w:szCs w:val="24"/>
          <w:lang w:eastAsia="en-US"/>
        </w:rPr>
        <w:t xml:space="preserve">naczelnik </w:t>
      </w:r>
      <w:r w:rsidRPr="00F0253F">
        <w:rPr>
          <w:rFonts w:ascii="Calibri" w:hAnsi="Calibri" w:cs="Calibri"/>
          <w:color w:val="000000"/>
          <w:sz w:val="24"/>
          <w:szCs w:val="24"/>
          <w:lang w:eastAsia="en-US"/>
        </w:rPr>
        <w:t>Wydział</w:t>
      </w:r>
      <w:r>
        <w:rPr>
          <w:rFonts w:ascii="Calibri" w:hAnsi="Calibri" w:cs="Calibri"/>
          <w:color w:val="000000"/>
          <w:sz w:val="24"/>
          <w:szCs w:val="24"/>
          <w:lang w:eastAsia="en-US"/>
        </w:rPr>
        <w:t>u</w:t>
      </w:r>
      <w:r w:rsidRPr="00F0253F">
        <w:rPr>
          <w:rFonts w:ascii="Calibri" w:hAnsi="Calibri" w:cs="Calibri"/>
          <w:color w:val="000000"/>
          <w:sz w:val="24"/>
          <w:szCs w:val="24"/>
          <w:lang w:eastAsia="en-US"/>
        </w:rPr>
        <w:t xml:space="preserve"> Strategii i Promocji, Starostwo Powiatowe w Piszu</w:t>
      </w:r>
      <w:r w:rsidR="00803CF5">
        <w:rPr>
          <w:rFonts w:ascii="Calibri" w:hAnsi="Calibri" w:cs="Calibri"/>
          <w:color w:val="000000"/>
          <w:sz w:val="24"/>
          <w:szCs w:val="24"/>
          <w:lang w:eastAsia="en-US"/>
        </w:rPr>
        <w:t>.</w:t>
      </w:r>
    </w:p>
    <w:p w:rsidR="005E674D" w:rsidRPr="00D61E90" w:rsidRDefault="005E674D" w:rsidP="005E674D">
      <w:pPr>
        <w:spacing w:after="120"/>
        <w:jc w:val="both"/>
        <w:rPr>
          <w:rFonts w:ascii="Calibri" w:hAnsi="Calibri"/>
          <w:color w:val="000000"/>
          <w:sz w:val="24"/>
        </w:rPr>
      </w:pPr>
      <w:r w:rsidRPr="00D61E90">
        <w:rPr>
          <w:rFonts w:ascii="Calibri" w:hAnsi="Calibri"/>
          <w:color w:val="000000"/>
          <w:sz w:val="24"/>
        </w:rPr>
        <w:t>W opracowaniu</w:t>
      </w:r>
      <w:r w:rsidRPr="00D61E90">
        <w:rPr>
          <w:rFonts w:ascii="Calibri" w:hAnsi="Calibri"/>
          <w:i/>
          <w:color w:val="000000"/>
          <w:sz w:val="24"/>
        </w:rPr>
        <w:t xml:space="preserve"> Zintegrowanej strategii rozwoju Powiatów Wielkich Jezior Mazurskich </w:t>
      </w:r>
      <w:r w:rsidRPr="00D61E90">
        <w:rPr>
          <w:rFonts w:ascii="Calibri" w:hAnsi="Calibri"/>
          <w:color w:val="000000"/>
          <w:sz w:val="24"/>
        </w:rPr>
        <w:t>wzięli również udział:</w:t>
      </w:r>
    </w:p>
    <w:p w:rsidR="005E674D" w:rsidRPr="00D61E90" w:rsidRDefault="005E674D" w:rsidP="005E674D">
      <w:pPr>
        <w:pStyle w:val="Akapitzlist"/>
        <w:numPr>
          <w:ilvl w:val="0"/>
          <w:numId w:val="93"/>
        </w:numPr>
        <w:spacing w:after="120"/>
        <w:ind w:left="426" w:hanging="426"/>
        <w:contextualSpacing w:val="0"/>
        <w:jc w:val="both"/>
        <w:rPr>
          <w:rFonts w:ascii="Calibri" w:hAnsi="Calibri"/>
          <w:color w:val="000000"/>
          <w:sz w:val="24"/>
        </w:rPr>
      </w:pPr>
      <w:r w:rsidRPr="00D61E90">
        <w:rPr>
          <w:rFonts w:ascii="Calibri" w:hAnsi="Calibri"/>
          <w:color w:val="000000"/>
          <w:sz w:val="24"/>
        </w:rPr>
        <w:t xml:space="preserve">członkowie Zarządu Powiatu w </w:t>
      </w:r>
      <w:r>
        <w:rPr>
          <w:rFonts w:ascii="Calibri" w:hAnsi="Calibri"/>
          <w:color w:val="000000"/>
          <w:sz w:val="24"/>
        </w:rPr>
        <w:t>Węgorzewie</w:t>
      </w:r>
      <w:r w:rsidRPr="00CB79BD">
        <w:rPr>
          <w:rFonts w:ascii="Calibri" w:hAnsi="Calibri"/>
          <w:color w:val="000000"/>
          <w:sz w:val="24"/>
          <w:szCs w:val="24"/>
        </w:rPr>
        <w:t>,</w:t>
      </w:r>
    </w:p>
    <w:p w:rsidR="005E674D" w:rsidRPr="00D61E90" w:rsidRDefault="005E674D" w:rsidP="005E674D">
      <w:pPr>
        <w:pStyle w:val="Akapitzlist"/>
        <w:numPr>
          <w:ilvl w:val="0"/>
          <w:numId w:val="93"/>
        </w:numPr>
        <w:spacing w:after="120"/>
        <w:ind w:left="426" w:hanging="426"/>
        <w:contextualSpacing w:val="0"/>
        <w:jc w:val="both"/>
        <w:rPr>
          <w:rFonts w:ascii="Calibri" w:hAnsi="Calibri"/>
          <w:color w:val="000000"/>
          <w:sz w:val="24"/>
        </w:rPr>
      </w:pPr>
      <w:r w:rsidRPr="00D61E90">
        <w:rPr>
          <w:rFonts w:ascii="Calibri" w:hAnsi="Calibri"/>
          <w:color w:val="000000"/>
          <w:sz w:val="24"/>
        </w:rPr>
        <w:t xml:space="preserve">radni Rady Powiatu w </w:t>
      </w:r>
      <w:r>
        <w:rPr>
          <w:rFonts w:ascii="Calibri" w:hAnsi="Calibri"/>
          <w:color w:val="000000"/>
          <w:sz w:val="24"/>
        </w:rPr>
        <w:t>Węgorzewie</w:t>
      </w:r>
      <w:r w:rsidRPr="00CB79BD">
        <w:rPr>
          <w:rFonts w:ascii="Calibri" w:hAnsi="Calibri"/>
          <w:color w:val="000000"/>
          <w:sz w:val="24"/>
          <w:szCs w:val="24"/>
        </w:rPr>
        <w:t>,</w:t>
      </w:r>
    </w:p>
    <w:p w:rsidR="005E674D" w:rsidRPr="00CB79BD" w:rsidRDefault="005E674D" w:rsidP="005E674D">
      <w:pPr>
        <w:pStyle w:val="Akapitzlist"/>
        <w:numPr>
          <w:ilvl w:val="0"/>
          <w:numId w:val="93"/>
        </w:numPr>
        <w:ind w:left="426" w:hanging="426"/>
        <w:jc w:val="both"/>
        <w:rPr>
          <w:rFonts w:ascii="Calibri" w:hAnsi="Calibri"/>
          <w:color w:val="000000"/>
          <w:sz w:val="24"/>
          <w:szCs w:val="24"/>
        </w:rPr>
      </w:pPr>
      <w:r w:rsidRPr="00D61E90">
        <w:rPr>
          <w:rFonts w:ascii="Calibri" w:hAnsi="Calibri"/>
          <w:color w:val="000000"/>
          <w:sz w:val="24"/>
        </w:rPr>
        <w:t>dyrektorzy powiatowych jednostek organizacyjnych, służb i straży</w:t>
      </w:r>
      <w:r w:rsidRPr="00CB79BD">
        <w:rPr>
          <w:rFonts w:ascii="Calibri" w:hAnsi="Calibri"/>
          <w:color w:val="000000"/>
          <w:sz w:val="24"/>
          <w:szCs w:val="24"/>
        </w:rPr>
        <w:t>.</w:t>
      </w:r>
    </w:p>
    <w:bookmarkEnd w:id="0"/>
    <w:p w:rsidR="0060506A" w:rsidRPr="00F0253F" w:rsidRDefault="0060506A" w:rsidP="00BC3400">
      <w:pPr>
        <w:autoSpaceDE w:val="0"/>
        <w:autoSpaceDN w:val="0"/>
        <w:adjustRightInd w:val="0"/>
        <w:spacing w:after="120"/>
        <w:jc w:val="both"/>
        <w:rPr>
          <w:rFonts w:ascii="Calibri" w:hAnsi="Calibri"/>
          <w:sz w:val="24"/>
          <w:szCs w:val="24"/>
        </w:rPr>
      </w:pPr>
      <w:r w:rsidRPr="00F0253F">
        <w:rPr>
          <w:rFonts w:ascii="Calibri" w:hAnsi="Calibri"/>
          <w:sz w:val="24"/>
          <w:szCs w:val="24"/>
        </w:rPr>
        <w:br w:type="page"/>
      </w:r>
    </w:p>
    <w:p w:rsidR="005E674D" w:rsidRDefault="005E674D" w:rsidP="00D12987">
      <w:pPr>
        <w:pStyle w:val="1111"/>
        <w:spacing w:before="0"/>
        <w:ind w:firstLine="0"/>
        <w:outlineLvl w:val="0"/>
        <w:rPr>
          <w:rFonts w:ascii="Calibri" w:hAnsi="Calibri"/>
          <w:b/>
          <w:smallCaps/>
          <w:sz w:val="36"/>
          <w:szCs w:val="36"/>
        </w:rPr>
      </w:pPr>
      <w:bookmarkStart w:id="4" w:name="_Toc140310707"/>
      <w:bookmarkStart w:id="5" w:name="_Toc200871379"/>
    </w:p>
    <w:p w:rsidR="005E674D" w:rsidRDefault="005E674D" w:rsidP="00D12987">
      <w:pPr>
        <w:pStyle w:val="1111"/>
        <w:spacing w:before="0"/>
        <w:ind w:firstLine="0"/>
        <w:outlineLvl w:val="0"/>
        <w:rPr>
          <w:rFonts w:ascii="Calibri" w:hAnsi="Calibri"/>
          <w:b/>
          <w:smallCaps/>
          <w:sz w:val="36"/>
          <w:szCs w:val="36"/>
        </w:rPr>
      </w:pPr>
    </w:p>
    <w:p w:rsidR="0060506A" w:rsidRPr="00973904" w:rsidRDefault="0060506A" w:rsidP="00D12987">
      <w:pPr>
        <w:pStyle w:val="1111"/>
        <w:spacing w:before="0"/>
        <w:ind w:firstLine="0"/>
        <w:outlineLvl w:val="0"/>
        <w:rPr>
          <w:rFonts w:ascii="Calibri" w:hAnsi="Calibri" w:cs="Arial"/>
          <w:sz w:val="22"/>
        </w:rPr>
      </w:pPr>
      <w:r w:rsidRPr="00973904">
        <w:rPr>
          <w:rFonts w:ascii="Calibri" w:hAnsi="Calibri"/>
          <w:b/>
          <w:smallCaps/>
          <w:sz w:val="36"/>
          <w:szCs w:val="36"/>
        </w:rPr>
        <w:t xml:space="preserve">2. </w:t>
      </w:r>
      <w:r w:rsidR="00D12987" w:rsidRPr="00973904">
        <w:rPr>
          <w:rFonts w:ascii="Calibri" w:hAnsi="Calibri"/>
          <w:b/>
          <w:smallCaps/>
          <w:sz w:val="36"/>
          <w:szCs w:val="36"/>
        </w:rPr>
        <w:t>Metody prowadzenia prac nad strategią</w:t>
      </w:r>
      <w:bookmarkEnd w:id="4"/>
      <w:bookmarkEnd w:id="5"/>
    </w:p>
    <w:p w:rsidR="0060506A" w:rsidRPr="00F0253F" w:rsidRDefault="0060506A" w:rsidP="00926D9F">
      <w:pPr>
        <w:spacing w:before="120" w:after="120"/>
        <w:jc w:val="both"/>
        <w:rPr>
          <w:rFonts w:ascii="Calibri" w:hAnsi="Calibri" w:cs="Arial"/>
          <w:color w:val="000000"/>
          <w:sz w:val="24"/>
          <w:szCs w:val="24"/>
        </w:rPr>
      </w:pPr>
      <w:r w:rsidRPr="00F0253F">
        <w:rPr>
          <w:rFonts w:ascii="Calibri" w:hAnsi="Calibri" w:cs="Arial"/>
          <w:color w:val="000000"/>
          <w:sz w:val="24"/>
          <w:szCs w:val="24"/>
        </w:rPr>
        <w:tab/>
        <w:t>Niniejszy dokument został wypracowany w oparciu o partnerstwo lokalne. Model ten określa się mianem partycypacyjnego – polega on na zaangażowaniu w proces planowania strategicznego lokalnych liderów społeczno-gospodarczych. Grupy liderów w poszczególnych powiatach zaprosili do współpracy Starostowie.</w:t>
      </w:r>
    </w:p>
    <w:p w:rsidR="0060506A" w:rsidRPr="00F0253F" w:rsidRDefault="0060506A" w:rsidP="00602681">
      <w:pPr>
        <w:spacing w:after="120"/>
        <w:jc w:val="both"/>
        <w:rPr>
          <w:rFonts w:ascii="Calibri" w:hAnsi="Calibri"/>
          <w:sz w:val="24"/>
          <w:szCs w:val="24"/>
        </w:rPr>
      </w:pPr>
      <w:r w:rsidRPr="00F0253F">
        <w:rPr>
          <w:rFonts w:ascii="Calibri" w:hAnsi="Calibri" w:cs="Arial"/>
          <w:color w:val="000000"/>
          <w:sz w:val="24"/>
          <w:szCs w:val="24"/>
        </w:rPr>
        <w:tab/>
        <w:t xml:space="preserve">Kluczowa część założeń niniejszego dokumentu została przygotowana na spotkaniach </w:t>
      </w:r>
      <w:r w:rsidR="00305E44" w:rsidRPr="00F0253F">
        <w:rPr>
          <w:rFonts w:ascii="Calibri" w:hAnsi="Calibri" w:cs="Arial"/>
          <w:color w:val="000000"/>
          <w:sz w:val="24"/>
          <w:szCs w:val="24"/>
        </w:rPr>
        <w:t xml:space="preserve">konsultacyjnych i </w:t>
      </w:r>
      <w:r w:rsidRPr="00F0253F">
        <w:rPr>
          <w:rFonts w:ascii="Calibri" w:hAnsi="Calibri" w:cs="Arial"/>
          <w:color w:val="000000"/>
          <w:sz w:val="24"/>
          <w:szCs w:val="24"/>
        </w:rPr>
        <w:t xml:space="preserve">warsztatowych w powiatach i </w:t>
      </w:r>
      <w:r w:rsidR="00305E44" w:rsidRPr="00F0253F">
        <w:rPr>
          <w:rFonts w:ascii="Calibri" w:hAnsi="Calibri" w:cs="Arial"/>
          <w:color w:val="000000"/>
          <w:sz w:val="24"/>
          <w:szCs w:val="24"/>
        </w:rPr>
        <w:t xml:space="preserve">w trakcie </w:t>
      </w:r>
      <w:r w:rsidRPr="00F0253F">
        <w:rPr>
          <w:rFonts w:ascii="Calibri" w:hAnsi="Calibri" w:cs="Arial"/>
          <w:color w:val="000000"/>
          <w:sz w:val="24"/>
          <w:szCs w:val="24"/>
        </w:rPr>
        <w:t>spotka</w:t>
      </w:r>
      <w:r w:rsidR="00305E44" w:rsidRPr="00F0253F">
        <w:rPr>
          <w:rFonts w:ascii="Calibri" w:hAnsi="Calibri" w:cs="Arial"/>
          <w:color w:val="000000"/>
          <w:sz w:val="24"/>
          <w:szCs w:val="24"/>
        </w:rPr>
        <w:t>ń</w:t>
      </w:r>
      <w:r w:rsidRPr="00F0253F">
        <w:rPr>
          <w:rFonts w:ascii="Calibri" w:hAnsi="Calibri" w:cs="Arial"/>
          <w:color w:val="000000"/>
          <w:sz w:val="24"/>
          <w:szCs w:val="24"/>
        </w:rPr>
        <w:t xml:space="preserve"> zespołu projektowego. </w:t>
      </w:r>
      <w:r w:rsidRPr="00F0253F">
        <w:rPr>
          <w:rFonts w:ascii="Calibri" w:hAnsi="Calibri"/>
          <w:sz w:val="24"/>
          <w:szCs w:val="24"/>
        </w:rPr>
        <w:t>Warsztaty prowadzono metodami interaktywnymi pozwalającymi uczestnikom indywidualnie i grupowo identyfikować, następnie analizować i uzgadniać możliwe rozwiązania. Ten sposób pracy traktuje uczestników spotkań jako ekspertów lokalnych. Rolą konsultantów było prowadzenie procesu budowy strategii oraz proponowanie narzędzi i podawanie przykładów rozwiązań sprawdzonych w innych samorządach.</w:t>
      </w:r>
    </w:p>
    <w:p w:rsidR="0060506A" w:rsidRPr="00F0253F" w:rsidRDefault="0060506A" w:rsidP="00B16460">
      <w:pPr>
        <w:spacing w:after="60"/>
        <w:jc w:val="both"/>
        <w:rPr>
          <w:rFonts w:ascii="Calibri" w:hAnsi="Calibri"/>
          <w:sz w:val="24"/>
          <w:szCs w:val="24"/>
        </w:rPr>
      </w:pPr>
      <w:r w:rsidRPr="00F0253F">
        <w:rPr>
          <w:rFonts w:ascii="Calibri" w:hAnsi="Calibri"/>
          <w:sz w:val="24"/>
          <w:szCs w:val="24"/>
        </w:rPr>
        <w:tab/>
        <w:t>Celem spotkań konsultacyjnych i warsztatów było:</w:t>
      </w:r>
    </w:p>
    <w:p w:rsidR="0060506A" w:rsidRPr="00F0253F" w:rsidRDefault="0060506A" w:rsidP="008B37BD">
      <w:pPr>
        <w:numPr>
          <w:ilvl w:val="0"/>
          <w:numId w:val="8"/>
        </w:numPr>
        <w:spacing w:after="60"/>
        <w:jc w:val="both"/>
        <w:rPr>
          <w:rFonts w:ascii="Calibri" w:hAnsi="Calibri" w:cs="Arial"/>
          <w:color w:val="000000"/>
          <w:sz w:val="24"/>
          <w:szCs w:val="24"/>
        </w:rPr>
      </w:pPr>
      <w:r w:rsidRPr="00F0253F">
        <w:rPr>
          <w:rFonts w:ascii="Calibri" w:hAnsi="Calibri"/>
          <w:color w:val="000000"/>
          <w:sz w:val="24"/>
          <w:szCs w:val="24"/>
        </w:rPr>
        <w:t>stworzenie możliwości wymiany informacji i zobiektywizowania wiedzy o poszczególnych powiatach i subregionie jako całości,</w:t>
      </w:r>
    </w:p>
    <w:p w:rsidR="0060506A" w:rsidRPr="00F0253F" w:rsidRDefault="0060506A" w:rsidP="008B37BD">
      <w:pPr>
        <w:numPr>
          <w:ilvl w:val="0"/>
          <w:numId w:val="8"/>
        </w:numPr>
        <w:spacing w:after="60"/>
        <w:jc w:val="both"/>
        <w:rPr>
          <w:rFonts w:ascii="Calibri" w:hAnsi="Calibri" w:cs="Arial"/>
          <w:color w:val="000000"/>
          <w:sz w:val="24"/>
          <w:szCs w:val="24"/>
        </w:rPr>
      </w:pPr>
      <w:r w:rsidRPr="00F0253F">
        <w:rPr>
          <w:rFonts w:ascii="Calibri" w:hAnsi="Calibri" w:cs="Arial"/>
          <w:color w:val="000000"/>
          <w:sz w:val="24"/>
          <w:szCs w:val="24"/>
        </w:rPr>
        <w:t>skonfrontowanie różnych spojrzeń i poglądów na temat sytuacji i pożądanych kierunków rozwoju Powiatów Wielkich Jezior Mazurskich,</w:t>
      </w:r>
    </w:p>
    <w:p w:rsidR="0060506A" w:rsidRPr="00F0253F" w:rsidRDefault="0060506A" w:rsidP="008B37BD">
      <w:pPr>
        <w:numPr>
          <w:ilvl w:val="0"/>
          <w:numId w:val="8"/>
        </w:numPr>
        <w:spacing w:after="60"/>
        <w:jc w:val="both"/>
        <w:rPr>
          <w:rFonts w:ascii="Calibri" w:hAnsi="Calibri" w:cs="Arial"/>
          <w:color w:val="000000"/>
          <w:sz w:val="24"/>
          <w:szCs w:val="24"/>
        </w:rPr>
      </w:pPr>
      <w:r w:rsidRPr="00F0253F">
        <w:rPr>
          <w:rFonts w:ascii="Calibri" w:hAnsi="Calibri" w:cs="Arial"/>
          <w:color w:val="000000"/>
          <w:sz w:val="24"/>
          <w:szCs w:val="24"/>
        </w:rPr>
        <w:t xml:space="preserve">uzgodnienie priorytetów strategicznych </w:t>
      </w:r>
      <w:r w:rsidR="00305E44" w:rsidRPr="00F0253F">
        <w:rPr>
          <w:rFonts w:ascii="Calibri" w:hAnsi="Calibri" w:cs="Arial"/>
          <w:color w:val="000000"/>
          <w:sz w:val="24"/>
          <w:szCs w:val="24"/>
        </w:rPr>
        <w:t xml:space="preserve">dokumentu </w:t>
      </w:r>
      <w:r w:rsidRPr="00F0253F">
        <w:rPr>
          <w:rFonts w:ascii="Calibri" w:hAnsi="Calibri" w:cs="Arial"/>
          <w:color w:val="000000"/>
          <w:sz w:val="24"/>
          <w:szCs w:val="24"/>
        </w:rPr>
        <w:t>zintegrowanego rozwoju</w:t>
      </w:r>
      <w:r w:rsidR="008B37BD" w:rsidRPr="00F0253F">
        <w:rPr>
          <w:rFonts w:ascii="Calibri" w:hAnsi="Calibri" w:cs="Arial"/>
          <w:color w:val="000000"/>
          <w:sz w:val="24"/>
          <w:szCs w:val="24"/>
        </w:rPr>
        <w:t xml:space="preserve"> </w:t>
      </w:r>
      <w:r w:rsidRPr="00F0253F">
        <w:rPr>
          <w:rFonts w:ascii="Calibri" w:hAnsi="Calibri" w:cs="Arial"/>
          <w:color w:val="000000"/>
          <w:sz w:val="24"/>
          <w:szCs w:val="24"/>
        </w:rPr>
        <w:t>Powiatów Wielkich Jezior Mazurskich,</w:t>
      </w:r>
    </w:p>
    <w:p w:rsidR="0060506A" w:rsidRPr="00F0253F" w:rsidRDefault="0060506A" w:rsidP="00E4612F">
      <w:pPr>
        <w:numPr>
          <w:ilvl w:val="0"/>
          <w:numId w:val="8"/>
        </w:numPr>
        <w:spacing w:after="120"/>
        <w:jc w:val="both"/>
        <w:rPr>
          <w:rFonts w:ascii="Calibri" w:hAnsi="Calibri" w:cs="Arial"/>
          <w:color w:val="000000"/>
          <w:sz w:val="24"/>
          <w:szCs w:val="24"/>
        </w:rPr>
      </w:pPr>
      <w:r w:rsidRPr="00F0253F">
        <w:rPr>
          <w:rFonts w:ascii="Calibri" w:hAnsi="Calibri" w:cs="Arial"/>
          <w:color w:val="000000"/>
          <w:sz w:val="24"/>
          <w:szCs w:val="24"/>
        </w:rPr>
        <w:t>stworzenie płaszczyzny współpracy podmiotów lokalnych na rzecz rozwoju subregionu.</w:t>
      </w:r>
    </w:p>
    <w:p w:rsidR="0060506A" w:rsidRPr="00F0253F" w:rsidRDefault="0060506A" w:rsidP="00602681">
      <w:pPr>
        <w:spacing w:after="120"/>
        <w:jc w:val="both"/>
        <w:rPr>
          <w:rFonts w:ascii="Calibri" w:hAnsi="Calibri" w:cs="Arial"/>
          <w:color w:val="000000"/>
          <w:sz w:val="24"/>
          <w:szCs w:val="24"/>
        </w:rPr>
      </w:pPr>
      <w:r w:rsidRPr="00F0253F">
        <w:rPr>
          <w:rFonts w:ascii="Calibri" w:hAnsi="Calibri" w:cs="Arial"/>
          <w:color w:val="000000"/>
          <w:sz w:val="24"/>
          <w:szCs w:val="24"/>
        </w:rPr>
        <w:tab/>
        <w:t xml:space="preserve">Podczas pracy nad strategią rezultatem aktywności Partnerów reprezentujących sektory publiczny, pozarządowy i gospodarczy jest grupowe autorstwo wypracowanych rozwiązań. Indywidualne propozycje </w:t>
      </w:r>
      <w:r w:rsidR="00305E44" w:rsidRPr="00F0253F">
        <w:rPr>
          <w:rFonts w:ascii="Calibri" w:hAnsi="Calibri" w:cs="Arial"/>
          <w:color w:val="000000"/>
          <w:sz w:val="24"/>
          <w:szCs w:val="24"/>
        </w:rPr>
        <w:t>zostały poddane –</w:t>
      </w:r>
      <w:r w:rsidRPr="00F0253F">
        <w:rPr>
          <w:rFonts w:ascii="Calibri" w:hAnsi="Calibri" w:cs="Arial"/>
          <w:color w:val="000000"/>
          <w:sz w:val="24"/>
          <w:szCs w:val="24"/>
        </w:rPr>
        <w:t xml:space="preserve"> w trakcie warsztatów </w:t>
      </w:r>
      <w:r w:rsidR="00305E44" w:rsidRPr="00F0253F">
        <w:rPr>
          <w:rFonts w:ascii="Calibri" w:hAnsi="Calibri" w:cs="Arial"/>
          <w:color w:val="000000"/>
          <w:sz w:val="24"/>
          <w:szCs w:val="24"/>
        </w:rPr>
        <w:t xml:space="preserve">– analizie </w:t>
      </w:r>
      <w:r w:rsidR="000326E9" w:rsidRPr="00F0253F">
        <w:rPr>
          <w:rFonts w:ascii="Calibri" w:hAnsi="Calibri" w:cs="Arial"/>
          <w:color w:val="000000"/>
          <w:sz w:val="24"/>
          <w:szCs w:val="24"/>
        </w:rPr>
        <w:t>oraz krytycznej ocenie</w:t>
      </w:r>
      <w:r w:rsidRPr="00F0253F">
        <w:rPr>
          <w:rFonts w:ascii="Calibri" w:hAnsi="Calibri" w:cs="Arial"/>
          <w:color w:val="000000"/>
          <w:sz w:val="24"/>
          <w:szCs w:val="24"/>
        </w:rPr>
        <w:t xml:space="preserve"> </w:t>
      </w:r>
      <w:r w:rsidR="000326E9" w:rsidRPr="00F0253F">
        <w:rPr>
          <w:rFonts w:ascii="Calibri" w:hAnsi="Calibri" w:cs="Arial"/>
          <w:color w:val="000000"/>
          <w:sz w:val="24"/>
          <w:szCs w:val="24"/>
        </w:rPr>
        <w:t>co pozwoliło na ich</w:t>
      </w:r>
      <w:r w:rsidRPr="00F0253F">
        <w:rPr>
          <w:rFonts w:ascii="Calibri" w:hAnsi="Calibri" w:cs="Arial"/>
          <w:color w:val="000000"/>
          <w:sz w:val="24"/>
          <w:szCs w:val="24"/>
        </w:rPr>
        <w:t xml:space="preserve"> modyfikacj</w:t>
      </w:r>
      <w:r w:rsidR="000326E9" w:rsidRPr="00F0253F">
        <w:rPr>
          <w:rFonts w:ascii="Calibri" w:hAnsi="Calibri" w:cs="Arial"/>
          <w:color w:val="000000"/>
          <w:sz w:val="24"/>
          <w:szCs w:val="24"/>
        </w:rPr>
        <w:t>ę</w:t>
      </w:r>
      <w:r w:rsidRPr="00F0253F">
        <w:rPr>
          <w:rFonts w:ascii="Calibri" w:hAnsi="Calibri" w:cs="Arial"/>
          <w:color w:val="000000"/>
          <w:sz w:val="24"/>
          <w:szCs w:val="24"/>
        </w:rPr>
        <w:t>, akceptacj</w:t>
      </w:r>
      <w:r w:rsidR="000326E9" w:rsidRPr="00F0253F">
        <w:rPr>
          <w:rFonts w:ascii="Calibri" w:hAnsi="Calibri" w:cs="Arial"/>
          <w:color w:val="000000"/>
          <w:sz w:val="24"/>
          <w:szCs w:val="24"/>
        </w:rPr>
        <w:t>ę</w:t>
      </w:r>
      <w:r w:rsidRPr="00F0253F">
        <w:rPr>
          <w:rFonts w:ascii="Calibri" w:hAnsi="Calibri" w:cs="Arial"/>
          <w:color w:val="000000"/>
          <w:sz w:val="24"/>
          <w:szCs w:val="24"/>
        </w:rPr>
        <w:t xml:space="preserve"> lub odrzuceni</w:t>
      </w:r>
      <w:r w:rsidR="000326E9" w:rsidRPr="00F0253F">
        <w:rPr>
          <w:rFonts w:ascii="Calibri" w:hAnsi="Calibri" w:cs="Arial"/>
          <w:color w:val="000000"/>
          <w:sz w:val="24"/>
          <w:szCs w:val="24"/>
        </w:rPr>
        <w:t>e</w:t>
      </w:r>
      <w:r w:rsidRPr="00F0253F">
        <w:rPr>
          <w:rFonts w:ascii="Calibri" w:hAnsi="Calibri" w:cs="Arial"/>
          <w:color w:val="000000"/>
          <w:sz w:val="24"/>
          <w:szCs w:val="24"/>
        </w:rPr>
        <w:t xml:space="preserve"> przez ogół uczestników. Konsekwencją współautorstwa jest współodpowiedzialność za realizację wytyczonych celów i zadań strategicznych. Oparcie procesu formułowania, wdrażania i aktualizacji strategii na zasadzie partnerstwa sprzyja wykreowaniu trwałej koalicji na rzecz rozwoju subregionu.</w:t>
      </w:r>
    </w:p>
    <w:p w:rsidR="0060506A" w:rsidRPr="00F0253F" w:rsidRDefault="0060506A" w:rsidP="00506B2F">
      <w:pPr>
        <w:autoSpaceDE w:val="0"/>
        <w:autoSpaceDN w:val="0"/>
        <w:adjustRightInd w:val="0"/>
        <w:jc w:val="both"/>
        <w:rPr>
          <w:rFonts w:ascii="Calibri" w:hAnsi="Calibri" w:cs="Arial"/>
          <w:bCs/>
          <w:sz w:val="24"/>
          <w:szCs w:val="24"/>
        </w:rPr>
      </w:pPr>
      <w:r w:rsidRPr="00F0253F">
        <w:rPr>
          <w:rFonts w:ascii="Calibri" w:hAnsi="Calibri" w:cs="Arial"/>
          <w:bCs/>
          <w:sz w:val="24"/>
          <w:szCs w:val="24"/>
        </w:rPr>
        <w:t>Uczestnikami procesu programowania były osoby reprezentujące:</w:t>
      </w:r>
    </w:p>
    <w:p w:rsidR="0060506A" w:rsidRPr="00F0253F" w:rsidRDefault="0060506A" w:rsidP="00E4612F">
      <w:pPr>
        <w:pStyle w:val="Akapitzlist"/>
        <w:numPr>
          <w:ilvl w:val="0"/>
          <w:numId w:val="4"/>
        </w:numPr>
        <w:autoSpaceDE w:val="0"/>
        <w:autoSpaceDN w:val="0"/>
        <w:adjustRightInd w:val="0"/>
        <w:ind w:left="284" w:hanging="284"/>
        <w:contextualSpacing w:val="0"/>
        <w:jc w:val="both"/>
        <w:rPr>
          <w:rFonts w:ascii="Calibri" w:hAnsi="Calibri" w:cs="Arial"/>
          <w:sz w:val="24"/>
          <w:szCs w:val="24"/>
        </w:rPr>
      </w:pPr>
      <w:r w:rsidRPr="00F0253F">
        <w:rPr>
          <w:rFonts w:ascii="Calibri" w:hAnsi="Calibri" w:cs="Arial"/>
          <w:b/>
          <w:sz w:val="24"/>
          <w:szCs w:val="24"/>
        </w:rPr>
        <w:t>społeczność lokalną</w:t>
      </w:r>
      <w:r w:rsidRPr="00F0253F">
        <w:rPr>
          <w:rFonts w:ascii="Calibri" w:hAnsi="Calibri" w:cs="Arial"/>
          <w:sz w:val="24"/>
          <w:szCs w:val="24"/>
        </w:rPr>
        <w:t xml:space="preserve"> – w tym głównie elity intelektualne,</w:t>
      </w:r>
    </w:p>
    <w:p w:rsidR="0060506A" w:rsidRPr="00F0253F" w:rsidRDefault="0060506A" w:rsidP="00E4612F">
      <w:pPr>
        <w:pStyle w:val="Akapitzlist"/>
        <w:numPr>
          <w:ilvl w:val="0"/>
          <w:numId w:val="4"/>
        </w:numPr>
        <w:autoSpaceDE w:val="0"/>
        <w:autoSpaceDN w:val="0"/>
        <w:adjustRightInd w:val="0"/>
        <w:ind w:left="284" w:hanging="284"/>
        <w:contextualSpacing w:val="0"/>
        <w:jc w:val="both"/>
        <w:rPr>
          <w:rFonts w:ascii="Calibri" w:hAnsi="Calibri" w:cs="Arial"/>
          <w:sz w:val="24"/>
          <w:szCs w:val="24"/>
        </w:rPr>
      </w:pPr>
      <w:r w:rsidRPr="00F0253F">
        <w:rPr>
          <w:rFonts w:ascii="Calibri" w:hAnsi="Calibri" w:cs="Arial"/>
          <w:b/>
          <w:sz w:val="24"/>
          <w:szCs w:val="24"/>
        </w:rPr>
        <w:t>samorząd terytorialny</w:t>
      </w:r>
      <w:r w:rsidRPr="00F0253F">
        <w:rPr>
          <w:rFonts w:ascii="Calibri" w:hAnsi="Calibri" w:cs="Arial"/>
          <w:sz w:val="24"/>
          <w:szCs w:val="24"/>
        </w:rPr>
        <w:t xml:space="preserve"> – powiatowy i samorządy gminne z terenu powiatów giżyckiego, mrągowskiego, piskiego i węgorzewskiego,</w:t>
      </w:r>
    </w:p>
    <w:p w:rsidR="0060506A" w:rsidRPr="00F0253F" w:rsidRDefault="0060506A" w:rsidP="00E4612F">
      <w:pPr>
        <w:pStyle w:val="Akapitzlist"/>
        <w:numPr>
          <w:ilvl w:val="0"/>
          <w:numId w:val="4"/>
        </w:numPr>
        <w:autoSpaceDE w:val="0"/>
        <w:autoSpaceDN w:val="0"/>
        <w:adjustRightInd w:val="0"/>
        <w:ind w:left="284" w:hanging="284"/>
        <w:contextualSpacing w:val="0"/>
        <w:jc w:val="both"/>
        <w:rPr>
          <w:rFonts w:ascii="Calibri" w:hAnsi="Calibri" w:cs="Arial"/>
          <w:sz w:val="24"/>
          <w:szCs w:val="24"/>
        </w:rPr>
      </w:pPr>
      <w:r w:rsidRPr="00F0253F">
        <w:rPr>
          <w:rFonts w:ascii="Calibri" w:hAnsi="Calibri" w:cs="Arial"/>
          <w:b/>
          <w:sz w:val="24"/>
          <w:szCs w:val="24"/>
        </w:rPr>
        <w:t>podmioty gospodarcze</w:t>
      </w:r>
      <w:r w:rsidRPr="00F0253F">
        <w:rPr>
          <w:rFonts w:ascii="Calibri" w:hAnsi="Calibri" w:cs="Arial"/>
          <w:sz w:val="24"/>
          <w:szCs w:val="24"/>
        </w:rPr>
        <w:t xml:space="preserve"> – głównie instytucje otoczenia biznesu, a także duże przedsiębiorstwa i ich kadrę zarządzającą, sektor małych i średnich przedsiębiorstw,</w:t>
      </w:r>
    </w:p>
    <w:p w:rsidR="0060506A" w:rsidRPr="00F0253F" w:rsidRDefault="0060506A" w:rsidP="00E4612F">
      <w:pPr>
        <w:pStyle w:val="Akapitzlist"/>
        <w:numPr>
          <w:ilvl w:val="0"/>
          <w:numId w:val="4"/>
        </w:numPr>
        <w:autoSpaceDE w:val="0"/>
        <w:autoSpaceDN w:val="0"/>
        <w:adjustRightInd w:val="0"/>
        <w:spacing w:after="120"/>
        <w:ind w:left="284" w:hanging="284"/>
        <w:contextualSpacing w:val="0"/>
        <w:jc w:val="both"/>
        <w:rPr>
          <w:rFonts w:ascii="Calibri" w:hAnsi="Calibri" w:cs="Arial"/>
          <w:sz w:val="24"/>
          <w:szCs w:val="24"/>
        </w:rPr>
      </w:pPr>
      <w:r w:rsidRPr="00F0253F">
        <w:rPr>
          <w:rFonts w:ascii="Calibri" w:hAnsi="Calibri" w:cs="Arial"/>
          <w:b/>
          <w:sz w:val="24"/>
          <w:szCs w:val="24"/>
        </w:rPr>
        <w:t>organizacje pozarządowe</w:t>
      </w:r>
      <w:r w:rsidRPr="00F0253F">
        <w:rPr>
          <w:rFonts w:ascii="Calibri" w:hAnsi="Calibri" w:cs="Arial"/>
          <w:sz w:val="24"/>
          <w:szCs w:val="24"/>
        </w:rPr>
        <w:t>.</w:t>
      </w:r>
    </w:p>
    <w:p w:rsidR="0060506A" w:rsidRDefault="0060506A" w:rsidP="00506B2F">
      <w:pPr>
        <w:pStyle w:val="Tekstpodstawowy"/>
        <w:jc w:val="both"/>
        <w:rPr>
          <w:rFonts w:asciiTheme="minorHAnsi" w:hAnsiTheme="minorHAnsi" w:cs="Arial"/>
          <w:color w:val="000000"/>
          <w:sz w:val="24"/>
          <w:szCs w:val="24"/>
        </w:rPr>
      </w:pPr>
      <w:r w:rsidRPr="00F0253F">
        <w:rPr>
          <w:rFonts w:asciiTheme="minorHAnsi" w:hAnsiTheme="minorHAnsi" w:cs="Arial"/>
          <w:color w:val="000000"/>
          <w:sz w:val="24"/>
          <w:szCs w:val="24"/>
        </w:rPr>
        <w:t>Prace nad strategią były prowadzone w 3 etapach.</w:t>
      </w:r>
    </w:p>
    <w:p w:rsidR="005E674D" w:rsidRDefault="005E674D" w:rsidP="00506B2F">
      <w:pPr>
        <w:pStyle w:val="Tekstpodstawowy"/>
        <w:jc w:val="both"/>
        <w:rPr>
          <w:rFonts w:asciiTheme="minorHAnsi" w:hAnsiTheme="minorHAnsi" w:cs="Arial"/>
          <w:color w:val="000000"/>
          <w:sz w:val="24"/>
          <w:szCs w:val="24"/>
        </w:rPr>
      </w:pPr>
    </w:p>
    <w:p w:rsidR="005E674D" w:rsidRDefault="005E674D" w:rsidP="00506B2F">
      <w:pPr>
        <w:pStyle w:val="Tekstpodstawowy"/>
        <w:jc w:val="both"/>
        <w:rPr>
          <w:rFonts w:asciiTheme="minorHAnsi" w:hAnsiTheme="minorHAnsi" w:cs="Arial"/>
          <w:color w:val="000000"/>
          <w:sz w:val="24"/>
          <w:szCs w:val="24"/>
        </w:rPr>
      </w:pPr>
    </w:p>
    <w:p w:rsidR="005E674D" w:rsidRDefault="005E674D" w:rsidP="00506B2F">
      <w:pPr>
        <w:pStyle w:val="Tekstpodstawowy"/>
        <w:jc w:val="both"/>
        <w:rPr>
          <w:rFonts w:asciiTheme="minorHAnsi" w:hAnsiTheme="minorHAnsi" w:cs="Arial"/>
          <w:color w:val="000000"/>
          <w:sz w:val="24"/>
          <w:szCs w:val="24"/>
        </w:rPr>
      </w:pPr>
    </w:p>
    <w:p w:rsidR="005E674D" w:rsidRDefault="005E674D" w:rsidP="00506B2F">
      <w:pPr>
        <w:pStyle w:val="Tekstpodstawowy"/>
        <w:jc w:val="both"/>
        <w:rPr>
          <w:rFonts w:asciiTheme="minorHAnsi" w:hAnsiTheme="minorHAnsi" w:cs="Arial"/>
          <w:color w:val="000000"/>
          <w:sz w:val="24"/>
          <w:szCs w:val="24"/>
        </w:rPr>
      </w:pPr>
    </w:p>
    <w:p w:rsidR="005E674D" w:rsidRDefault="005E674D" w:rsidP="00506B2F">
      <w:pPr>
        <w:pStyle w:val="Tekstpodstawowy"/>
        <w:jc w:val="both"/>
        <w:rPr>
          <w:rFonts w:asciiTheme="minorHAnsi" w:hAnsiTheme="minorHAnsi" w:cs="Arial"/>
          <w:color w:val="000000"/>
          <w:sz w:val="24"/>
          <w:szCs w:val="24"/>
        </w:rPr>
      </w:pPr>
    </w:p>
    <w:p w:rsidR="005E674D" w:rsidRDefault="005E674D" w:rsidP="00506B2F">
      <w:pPr>
        <w:pStyle w:val="Tekstpodstawowy"/>
        <w:jc w:val="both"/>
        <w:rPr>
          <w:rFonts w:asciiTheme="minorHAnsi" w:hAnsiTheme="minorHAnsi" w:cs="Arial"/>
          <w:color w:val="000000"/>
          <w:sz w:val="24"/>
          <w:szCs w:val="24"/>
        </w:rPr>
      </w:pPr>
    </w:p>
    <w:p w:rsidR="005E674D" w:rsidRDefault="005E674D" w:rsidP="00506B2F">
      <w:pPr>
        <w:pStyle w:val="Tekstpodstawowy"/>
        <w:jc w:val="both"/>
        <w:rPr>
          <w:rFonts w:asciiTheme="minorHAnsi" w:hAnsiTheme="minorHAnsi" w:cs="Arial"/>
          <w:color w:val="000000"/>
          <w:sz w:val="24"/>
          <w:szCs w:val="24"/>
        </w:rPr>
      </w:pPr>
    </w:p>
    <w:p w:rsidR="005E674D" w:rsidRPr="00F0253F" w:rsidRDefault="005E674D" w:rsidP="00506B2F">
      <w:pPr>
        <w:pStyle w:val="Tekstpodstawowy"/>
        <w:jc w:val="both"/>
        <w:rPr>
          <w:rFonts w:asciiTheme="minorHAnsi" w:hAnsiTheme="minorHAnsi" w:cs="Arial"/>
          <w:color w:val="000000"/>
          <w:sz w:val="24"/>
          <w:szCs w:val="24"/>
        </w:rPr>
      </w:pPr>
    </w:p>
    <w:p w:rsidR="0060506A" w:rsidRPr="00F0253F" w:rsidRDefault="00B60E77" w:rsidP="00506B2F">
      <w:pPr>
        <w:pStyle w:val="1111"/>
        <w:spacing w:before="120"/>
        <w:ind w:left="567" w:firstLine="0"/>
        <w:rPr>
          <w:rFonts w:asciiTheme="minorHAnsi" w:hAnsiTheme="minorHAnsi"/>
          <w:b/>
          <w:color w:val="002060"/>
          <w:sz w:val="24"/>
          <w:szCs w:val="24"/>
        </w:rPr>
      </w:pPr>
      <w:r w:rsidRPr="00B60E77">
        <w:rPr>
          <w:rFonts w:asciiTheme="minorHAnsi" w:hAnsiTheme="minorHAnsi"/>
          <w:color w:val="002060"/>
          <w:sz w:val="24"/>
          <w:szCs w:val="24"/>
        </w:rPr>
        <w:pict>
          <v:rect id="Rectangle 4" o:spid="_x0000_s1026" style="position:absolute;left:0;text-align:left;margin-left:-3.75pt;margin-top:4.6pt;width:251.8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" fillcolor="#9bbb59 [3206]" strokecolor="#f2f2f2 [3041]" strokeweight="3pt">
            <v:shadow on="t" color="#4e6128 [1606]" opacity=".5" offset="1pt"/>
          </v:rect>
        </w:pict>
      </w:r>
      <w:r w:rsidR="0060506A" w:rsidRPr="00F0253F">
        <w:rPr>
          <w:rFonts w:asciiTheme="minorHAnsi" w:hAnsiTheme="minorHAnsi"/>
          <w:b/>
          <w:color w:val="002060"/>
          <w:sz w:val="24"/>
          <w:szCs w:val="24"/>
        </w:rPr>
        <w:t>ETAP I</w:t>
      </w:r>
    </w:p>
    <w:p w:rsidR="0060506A" w:rsidRPr="00F0253F" w:rsidRDefault="0060506A" w:rsidP="00506B2F">
      <w:pPr>
        <w:spacing w:after="40"/>
        <w:rPr>
          <w:rFonts w:asciiTheme="minorHAnsi" w:hAnsiTheme="minorHAnsi" w:cs="Arial"/>
          <w:color w:val="000000"/>
          <w:sz w:val="24"/>
          <w:szCs w:val="24"/>
        </w:rPr>
      </w:pPr>
    </w:p>
    <w:p w:rsidR="0060506A" w:rsidRPr="00F0253F" w:rsidRDefault="0060506A" w:rsidP="005E674D">
      <w:pPr>
        <w:pStyle w:val="Akapitzlist"/>
        <w:numPr>
          <w:ilvl w:val="0"/>
          <w:numId w:val="5"/>
        </w:numPr>
        <w:tabs>
          <w:tab w:val="clear" w:pos="720"/>
        </w:tabs>
        <w:spacing w:line="360" w:lineRule="auto"/>
        <w:ind w:left="284" w:hanging="284"/>
        <w:contextualSpacing w:val="0"/>
        <w:rPr>
          <w:rFonts w:asciiTheme="minorHAnsi" w:hAnsiTheme="minorHAnsi" w:cs="Arial"/>
          <w:color w:val="000000"/>
          <w:sz w:val="24"/>
          <w:szCs w:val="24"/>
        </w:rPr>
      </w:pPr>
      <w:r w:rsidRPr="00F0253F">
        <w:rPr>
          <w:rFonts w:asciiTheme="minorHAnsi" w:hAnsiTheme="minorHAnsi" w:cs="Arial"/>
          <w:color w:val="000000"/>
          <w:sz w:val="24"/>
          <w:szCs w:val="24"/>
        </w:rPr>
        <w:t>Przyjęcie założeń dotyczących formy i zakresu dokumentu,</w:t>
      </w:r>
    </w:p>
    <w:p w:rsidR="0060506A" w:rsidRPr="00F0253F" w:rsidRDefault="0060506A" w:rsidP="005E674D">
      <w:pPr>
        <w:pStyle w:val="Akapitzlist"/>
        <w:numPr>
          <w:ilvl w:val="0"/>
          <w:numId w:val="5"/>
        </w:numPr>
        <w:tabs>
          <w:tab w:val="clear" w:pos="720"/>
        </w:tabs>
        <w:spacing w:line="360" w:lineRule="auto"/>
        <w:ind w:left="284" w:hanging="284"/>
        <w:contextualSpacing w:val="0"/>
        <w:rPr>
          <w:rFonts w:asciiTheme="minorHAnsi" w:hAnsiTheme="minorHAnsi" w:cs="Arial"/>
          <w:color w:val="000000"/>
          <w:sz w:val="24"/>
          <w:szCs w:val="24"/>
        </w:rPr>
      </w:pPr>
      <w:r w:rsidRPr="00F0253F">
        <w:rPr>
          <w:rFonts w:asciiTheme="minorHAnsi" w:hAnsiTheme="minorHAnsi" w:cs="Arial"/>
          <w:color w:val="000000"/>
          <w:sz w:val="24"/>
          <w:szCs w:val="24"/>
        </w:rPr>
        <w:t>Uzgodnienie metod</w:t>
      </w:r>
      <w:r w:rsidR="000326E9" w:rsidRPr="00F0253F">
        <w:rPr>
          <w:rFonts w:asciiTheme="minorHAnsi" w:hAnsiTheme="minorHAnsi" w:cs="Arial"/>
          <w:color w:val="000000"/>
          <w:sz w:val="24"/>
          <w:szCs w:val="24"/>
        </w:rPr>
        <w:t>y prowadzenia prac nad</w:t>
      </w:r>
      <w:r w:rsidRPr="00F0253F">
        <w:rPr>
          <w:rFonts w:asciiTheme="minorHAnsi" w:hAnsiTheme="minorHAnsi" w:cs="Arial"/>
          <w:color w:val="000000"/>
          <w:sz w:val="24"/>
          <w:szCs w:val="24"/>
        </w:rPr>
        <w:t xml:space="preserve"> strategi</w:t>
      </w:r>
      <w:r w:rsidR="000326E9" w:rsidRPr="00F0253F">
        <w:rPr>
          <w:rFonts w:asciiTheme="minorHAnsi" w:hAnsiTheme="minorHAnsi" w:cs="Arial"/>
          <w:color w:val="000000"/>
          <w:sz w:val="24"/>
          <w:szCs w:val="24"/>
        </w:rPr>
        <w:t>ą</w:t>
      </w:r>
      <w:r w:rsidRPr="00F0253F">
        <w:rPr>
          <w:rFonts w:asciiTheme="minorHAnsi" w:hAnsiTheme="minorHAnsi" w:cs="Arial"/>
          <w:color w:val="000000"/>
          <w:sz w:val="24"/>
          <w:szCs w:val="24"/>
        </w:rPr>
        <w:t>,</w:t>
      </w:r>
    </w:p>
    <w:p w:rsidR="0060506A" w:rsidRPr="00F0253F" w:rsidRDefault="0060506A" w:rsidP="005E674D">
      <w:pPr>
        <w:pStyle w:val="Akapitzlist"/>
        <w:numPr>
          <w:ilvl w:val="0"/>
          <w:numId w:val="5"/>
        </w:numPr>
        <w:tabs>
          <w:tab w:val="clear" w:pos="720"/>
        </w:tabs>
        <w:spacing w:line="360" w:lineRule="auto"/>
        <w:ind w:left="284" w:hanging="284"/>
        <w:contextualSpacing w:val="0"/>
        <w:jc w:val="both"/>
        <w:rPr>
          <w:rFonts w:asciiTheme="minorHAnsi" w:hAnsiTheme="minorHAnsi" w:cs="Arial"/>
          <w:color w:val="000000"/>
          <w:sz w:val="24"/>
          <w:szCs w:val="24"/>
        </w:rPr>
      </w:pPr>
      <w:r w:rsidRPr="00F0253F">
        <w:rPr>
          <w:rFonts w:asciiTheme="minorHAnsi" w:hAnsiTheme="minorHAnsi" w:cs="Arial"/>
          <w:color w:val="000000"/>
          <w:sz w:val="24"/>
          <w:szCs w:val="24"/>
        </w:rPr>
        <w:t>Zebranie danych statystycznych i informacji niezbędnych do opracowania analizy wyjściowej – diagnozy sytuacji społeczno-gospodarczej na terenie Powiatów Wielkich Jezior Mazurskich</w:t>
      </w:r>
      <w:r w:rsidRPr="00F0253F">
        <w:rPr>
          <w:rStyle w:val="Odwoanieprzypisudolnego"/>
          <w:rFonts w:asciiTheme="minorHAnsi" w:hAnsiTheme="minorHAnsi" w:cs="Arial"/>
          <w:color w:val="000000"/>
          <w:sz w:val="24"/>
          <w:szCs w:val="24"/>
        </w:rPr>
        <w:footnoteReference w:id="1"/>
      </w:r>
      <w:r w:rsidRPr="00F0253F">
        <w:rPr>
          <w:rFonts w:asciiTheme="minorHAnsi" w:hAnsiTheme="minorHAnsi" w:cs="Arial"/>
          <w:color w:val="000000"/>
          <w:sz w:val="24"/>
          <w:szCs w:val="24"/>
        </w:rPr>
        <w:t>,</w:t>
      </w:r>
    </w:p>
    <w:p w:rsidR="0060506A" w:rsidRPr="00F0253F" w:rsidRDefault="0060506A" w:rsidP="005E674D">
      <w:pPr>
        <w:pStyle w:val="Akapitzlist"/>
        <w:numPr>
          <w:ilvl w:val="0"/>
          <w:numId w:val="5"/>
        </w:numPr>
        <w:tabs>
          <w:tab w:val="clear" w:pos="720"/>
        </w:tabs>
        <w:spacing w:line="360" w:lineRule="auto"/>
        <w:ind w:left="284" w:hanging="284"/>
        <w:contextualSpacing w:val="0"/>
        <w:jc w:val="both"/>
        <w:rPr>
          <w:rFonts w:asciiTheme="minorHAnsi" w:hAnsiTheme="minorHAnsi" w:cs="Arial"/>
          <w:color w:val="000000"/>
          <w:sz w:val="24"/>
          <w:szCs w:val="24"/>
        </w:rPr>
      </w:pPr>
      <w:r w:rsidRPr="00F0253F">
        <w:rPr>
          <w:rFonts w:asciiTheme="minorHAnsi" w:hAnsiTheme="minorHAnsi" w:cs="Arial"/>
          <w:color w:val="000000"/>
          <w:sz w:val="24"/>
          <w:szCs w:val="24"/>
        </w:rPr>
        <w:t>Wyłonienie grupy liderów rozwoju lokalnego, reprezentujących środowiska i instytucje prowadzące aktywność w skali powiatu i subregionu.</w:t>
      </w:r>
    </w:p>
    <w:p w:rsidR="0060506A" w:rsidRPr="00F0253F" w:rsidRDefault="0060506A" w:rsidP="005E674D">
      <w:pPr>
        <w:pStyle w:val="Tekstpodstawowy"/>
        <w:spacing w:line="360" w:lineRule="auto"/>
        <w:jc w:val="both"/>
        <w:rPr>
          <w:rFonts w:asciiTheme="minorHAnsi" w:hAnsiTheme="minorHAnsi" w:cs="Arial"/>
          <w:color w:val="000000"/>
          <w:sz w:val="24"/>
          <w:szCs w:val="24"/>
        </w:rPr>
      </w:pPr>
      <w:r w:rsidRPr="00F0253F">
        <w:rPr>
          <w:rFonts w:asciiTheme="minorHAnsi" w:hAnsiTheme="minorHAnsi" w:cs="Arial"/>
          <w:color w:val="000000"/>
          <w:sz w:val="24"/>
          <w:szCs w:val="24"/>
        </w:rPr>
        <w:tab/>
        <w:t xml:space="preserve">Pierwsze spotkanie grupy roboczej, na którym ustalono harmonogram działań związanych z procesem tworzenia dokumentu pod nazwą: </w:t>
      </w:r>
      <w:r w:rsidRPr="00F0253F">
        <w:rPr>
          <w:rFonts w:asciiTheme="minorHAnsi" w:hAnsiTheme="minorHAnsi" w:cs="Arial"/>
          <w:b/>
          <w:color w:val="000000"/>
          <w:sz w:val="24"/>
          <w:szCs w:val="24"/>
        </w:rPr>
        <w:t>„</w:t>
      </w:r>
      <w:r w:rsidRPr="00F0253F">
        <w:rPr>
          <w:rFonts w:asciiTheme="minorHAnsi" w:hAnsiTheme="minorHAnsi" w:cs="Arial"/>
          <w:b/>
          <w:i/>
          <w:color w:val="000000"/>
          <w:sz w:val="24"/>
          <w:szCs w:val="24"/>
        </w:rPr>
        <w:t>Strategia zintegrowanego rozwoju</w:t>
      </w:r>
      <w:r w:rsidRPr="00F0253F">
        <w:rPr>
          <w:rFonts w:asciiTheme="minorHAnsi" w:hAnsiTheme="minorHAnsi" w:cs="Arial"/>
          <w:i/>
          <w:color w:val="000000"/>
          <w:sz w:val="24"/>
          <w:szCs w:val="24"/>
        </w:rPr>
        <w:t xml:space="preserve"> </w:t>
      </w:r>
      <w:r w:rsidRPr="00F0253F">
        <w:rPr>
          <w:rStyle w:val="Pogrubienie"/>
          <w:rFonts w:asciiTheme="minorHAnsi" w:hAnsiTheme="minorHAnsi" w:cs="Arial"/>
          <w:i/>
          <w:color w:val="000000"/>
          <w:sz w:val="24"/>
          <w:szCs w:val="24"/>
        </w:rPr>
        <w:t>Powiatów Wielkich Jezior Mazurskich</w:t>
      </w:r>
      <w:r w:rsidRPr="00F0253F">
        <w:rPr>
          <w:rStyle w:val="Pogrubienie"/>
          <w:rFonts w:asciiTheme="minorHAnsi" w:hAnsiTheme="minorHAnsi" w:cs="Arial"/>
          <w:color w:val="000000"/>
          <w:sz w:val="24"/>
          <w:szCs w:val="24"/>
        </w:rPr>
        <w:t>”</w:t>
      </w:r>
      <w:r w:rsidRPr="00F0253F">
        <w:rPr>
          <w:rFonts w:asciiTheme="minorHAnsi" w:hAnsiTheme="minorHAnsi" w:cs="Arial"/>
          <w:color w:val="000000"/>
          <w:sz w:val="24"/>
          <w:szCs w:val="24"/>
        </w:rPr>
        <w:t xml:space="preserve"> odbyło się 11 kwietnia 2013 r. w siedzibie Starostwa Powiatowego w Giżycku. Na kolejnych dwóch spotkaniach roboczych w 2013 r. dyskutowano nad sposobem opracowania niniejszego dokumentu - jego formą, strukturą oraz zakresem merytorycznym.</w:t>
      </w:r>
    </w:p>
    <w:p w:rsidR="0060506A" w:rsidRPr="00F0253F" w:rsidRDefault="0060506A" w:rsidP="005E674D">
      <w:pPr>
        <w:pStyle w:val="Tekstpodstawowy"/>
        <w:spacing w:line="360" w:lineRule="auto"/>
        <w:jc w:val="both"/>
        <w:rPr>
          <w:rFonts w:asciiTheme="minorHAnsi" w:hAnsiTheme="minorHAnsi" w:cs="Arial"/>
          <w:color w:val="000000"/>
          <w:sz w:val="24"/>
          <w:szCs w:val="24"/>
        </w:rPr>
      </w:pPr>
      <w:r w:rsidRPr="00F0253F">
        <w:rPr>
          <w:rFonts w:asciiTheme="minorHAnsi" w:hAnsiTheme="minorHAnsi" w:cs="Arial"/>
          <w:color w:val="000000"/>
          <w:sz w:val="24"/>
          <w:szCs w:val="24"/>
        </w:rPr>
        <w:tab/>
        <w:t xml:space="preserve">Kolejne spotkania grupy roboczej z zespołem odpowiedzialnym za opracowanie niniejszego dokumentu miały miejsce w dn.: 7.02.2014 r. w Giżycku, 17.02.2014 r. w Mrągowie i Piszu, 26.02.2014 r. w Węgorzewie. W marcu i kwietniu 2014 r. trwały konsultacje w </w:t>
      </w:r>
      <w:r w:rsidR="00095B7E" w:rsidRPr="00F0253F">
        <w:rPr>
          <w:rFonts w:asciiTheme="minorHAnsi" w:hAnsiTheme="minorHAnsi" w:cs="Arial"/>
          <w:color w:val="000000"/>
          <w:sz w:val="24"/>
          <w:szCs w:val="24"/>
        </w:rPr>
        <w:t>Starostwach P</w:t>
      </w:r>
      <w:r w:rsidRPr="00F0253F">
        <w:rPr>
          <w:rFonts w:asciiTheme="minorHAnsi" w:hAnsiTheme="minorHAnsi" w:cs="Arial"/>
          <w:color w:val="000000"/>
          <w:sz w:val="24"/>
          <w:szCs w:val="24"/>
        </w:rPr>
        <w:t xml:space="preserve">owiatowych dotyczące sformułowania celów i działań. W maju </w:t>
      </w:r>
      <w:r w:rsidR="000326E9" w:rsidRPr="00F0253F">
        <w:rPr>
          <w:rFonts w:asciiTheme="minorHAnsi" w:hAnsiTheme="minorHAnsi" w:cs="Arial"/>
          <w:color w:val="000000"/>
          <w:sz w:val="24"/>
          <w:szCs w:val="24"/>
        </w:rPr>
        <w:t xml:space="preserve">i czerwcu </w:t>
      </w:r>
      <w:r w:rsidRPr="00F0253F">
        <w:rPr>
          <w:rFonts w:asciiTheme="minorHAnsi" w:hAnsiTheme="minorHAnsi" w:cs="Arial"/>
          <w:color w:val="000000"/>
          <w:sz w:val="24"/>
          <w:szCs w:val="24"/>
        </w:rPr>
        <w:t xml:space="preserve">2014 r. odbyły się konsultacje zespołu ekspertów z przedstawicielami jednostek administracji publicznej podległych </w:t>
      </w:r>
      <w:r w:rsidR="00095B7E" w:rsidRPr="00F0253F">
        <w:rPr>
          <w:rFonts w:asciiTheme="minorHAnsi" w:hAnsiTheme="minorHAnsi" w:cs="Arial"/>
          <w:color w:val="000000"/>
          <w:sz w:val="24"/>
          <w:szCs w:val="24"/>
        </w:rPr>
        <w:t>Powiatom,</w:t>
      </w:r>
      <w:r w:rsidRPr="00F0253F">
        <w:rPr>
          <w:rFonts w:asciiTheme="minorHAnsi" w:hAnsiTheme="minorHAnsi" w:cs="Arial"/>
          <w:color w:val="000000"/>
          <w:sz w:val="24"/>
          <w:szCs w:val="24"/>
        </w:rPr>
        <w:t xml:space="preserve"> w celu zweryfikowania sformułowanych celów i działań oraz ustalenia programów o charakterze </w:t>
      </w:r>
      <w:proofErr w:type="spellStart"/>
      <w:r w:rsidRPr="00F0253F">
        <w:rPr>
          <w:rFonts w:asciiTheme="minorHAnsi" w:hAnsiTheme="minorHAnsi" w:cs="Arial"/>
          <w:color w:val="000000"/>
          <w:sz w:val="24"/>
          <w:szCs w:val="24"/>
        </w:rPr>
        <w:t>subregionalnym</w:t>
      </w:r>
      <w:proofErr w:type="spellEnd"/>
      <w:r w:rsidRPr="00F0253F">
        <w:rPr>
          <w:rFonts w:asciiTheme="minorHAnsi" w:hAnsiTheme="minorHAnsi" w:cs="Arial"/>
          <w:color w:val="000000"/>
          <w:sz w:val="24"/>
          <w:szCs w:val="24"/>
        </w:rPr>
        <w:t>.</w:t>
      </w: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5E674D" w:rsidRDefault="005E674D" w:rsidP="00506B2F">
      <w:pPr>
        <w:rPr>
          <w:rFonts w:asciiTheme="minorHAnsi" w:hAnsiTheme="minorHAnsi" w:cs="Arial"/>
          <w:color w:val="000000"/>
          <w:sz w:val="24"/>
          <w:szCs w:val="24"/>
        </w:rPr>
      </w:pPr>
    </w:p>
    <w:p w:rsidR="0060506A" w:rsidRPr="00F0253F" w:rsidRDefault="00B60E77" w:rsidP="00506B2F">
      <w:pPr>
        <w:rPr>
          <w:rFonts w:asciiTheme="minorHAnsi" w:hAnsiTheme="minorHAnsi" w:cs="Arial"/>
          <w:color w:val="000000"/>
          <w:sz w:val="24"/>
          <w:szCs w:val="24"/>
        </w:rPr>
      </w:pPr>
      <w:r w:rsidRPr="00B60E77">
        <w:rPr>
          <w:rFonts w:asciiTheme="minorHAnsi" w:hAnsiTheme="minorHAnsi"/>
          <w:noProof/>
          <w:sz w:val="24"/>
          <w:szCs w:val="24"/>
        </w:rPr>
        <w:pict>
          <v:rect id="Rectangle 5" o:spid="_x0000_s1029" style="position:absolute;margin-left:-2.65pt;margin-top:10.05pt;width:256.3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" fillcolor="#9bbb59 [3206]" strokecolor="#f2f2f2 [3041]" strokeweight="3pt">
            <v:shadow on="t" color="#4e6128 [1606]" opacity=".5" offset="1pt"/>
          </v:rect>
        </w:pict>
      </w:r>
    </w:p>
    <w:p w:rsidR="0060506A" w:rsidRPr="00F0253F" w:rsidRDefault="0060506A" w:rsidP="00506B2F">
      <w:pPr>
        <w:pStyle w:val="1111"/>
        <w:spacing w:before="0"/>
        <w:ind w:left="567" w:firstLine="0"/>
        <w:rPr>
          <w:rFonts w:asciiTheme="minorHAnsi" w:hAnsiTheme="minorHAnsi"/>
          <w:b/>
          <w:color w:val="002060"/>
          <w:sz w:val="24"/>
          <w:szCs w:val="24"/>
        </w:rPr>
      </w:pPr>
      <w:r w:rsidRPr="00F0253F">
        <w:rPr>
          <w:rFonts w:asciiTheme="minorHAnsi" w:hAnsiTheme="minorHAnsi"/>
          <w:b/>
          <w:color w:val="002060"/>
          <w:sz w:val="24"/>
          <w:szCs w:val="24"/>
        </w:rPr>
        <w:t xml:space="preserve">ETAP II </w:t>
      </w:r>
    </w:p>
    <w:p w:rsidR="0060506A" w:rsidRPr="00F0253F" w:rsidRDefault="0060506A" w:rsidP="00506B2F">
      <w:pPr>
        <w:pStyle w:val="1111"/>
        <w:spacing w:before="0"/>
        <w:ind w:left="567" w:firstLine="0"/>
        <w:rPr>
          <w:rFonts w:asciiTheme="minorHAnsi" w:hAnsiTheme="minorHAnsi"/>
          <w:sz w:val="24"/>
          <w:szCs w:val="24"/>
        </w:rPr>
      </w:pPr>
    </w:p>
    <w:p w:rsidR="0060506A" w:rsidRPr="00F0253F" w:rsidRDefault="0060506A" w:rsidP="005E674D">
      <w:pPr>
        <w:pStyle w:val="Tekstpodstawowy2"/>
        <w:numPr>
          <w:ilvl w:val="0"/>
          <w:numId w:val="6"/>
        </w:numPr>
        <w:tabs>
          <w:tab w:val="clear" w:pos="720"/>
          <w:tab w:val="num" w:pos="284"/>
        </w:tabs>
        <w:spacing w:after="0" w:line="360" w:lineRule="auto"/>
        <w:ind w:left="284" w:hanging="284"/>
        <w:rPr>
          <w:rFonts w:asciiTheme="minorHAnsi" w:hAnsiTheme="minorHAnsi" w:cs="Arial"/>
          <w:color w:val="000000"/>
          <w:sz w:val="24"/>
          <w:szCs w:val="24"/>
        </w:rPr>
      </w:pPr>
      <w:r w:rsidRPr="00F0253F">
        <w:rPr>
          <w:rFonts w:asciiTheme="minorHAnsi" w:hAnsiTheme="minorHAnsi" w:cs="Arial"/>
          <w:color w:val="000000"/>
          <w:sz w:val="24"/>
          <w:szCs w:val="24"/>
        </w:rPr>
        <w:t>Przyjecie zapisów analizy SWOT subregionu Wielkich Jezior Mazurskich</w:t>
      </w:r>
      <w:r w:rsidRPr="00F0253F">
        <w:rPr>
          <w:rStyle w:val="Odwoanieprzypisudolnego"/>
          <w:rFonts w:asciiTheme="minorHAnsi" w:hAnsiTheme="minorHAnsi" w:cs="Arial"/>
          <w:color w:val="000000"/>
          <w:sz w:val="24"/>
          <w:szCs w:val="24"/>
        </w:rPr>
        <w:footnoteReference w:id="2"/>
      </w:r>
      <w:r w:rsidRPr="00F0253F">
        <w:rPr>
          <w:rFonts w:asciiTheme="minorHAnsi" w:hAnsiTheme="minorHAnsi" w:cs="Arial"/>
          <w:color w:val="000000"/>
          <w:sz w:val="24"/>
          <w:szCs w:val="24"/>
        </w:rPr>
        <w:t xml:space="preserve"> i na jej podstawie dokonanie weryfikacji zaproponowanych celów strategii</w:t>
      </w:r>
      <w:r w:rsidRPr="00F0253F">
        <w:rPr>
          <w:rStyle w:val="Odwoanieprzypisudolnego"/>
          <w:rFonts w:asciiTheme="minorHAnsi" w:hAnsiTheme="minorHAnsi" w:cs="Arial"/>
          <w:color w:val="000000"/>
          <w:sz w:val="24"/>
          <w:szCs w:val="24"/>
        </w:rPr>
        <w:footnoteReference w:id="3"/>
      </w:r>
      <w:r w:rsidRPr="00F0253F">
        <w:rPr>
          <w:rFonts w:asciiTheme="minorHAnsi" w:hAnsiTheme="minorHAnsi" w:cs="Arial"/>
          <w:color w:val="000000"/>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6052"/>
      </w:tblGrid>
      <w:tr w:rsidR="001C4409" w:rsidRPr="00F0253F" w:rsidTr="00F0253F">
        <w:trPr>
          <w:trHeight w:val="3367"/>
        </w:trPr>
        <w:tc>
          <w:tcPr>
            <w:tcW w:w="3235" w:type="dxa"/>
          </w:tcPr>
          <w:p w:rsidR="001C4409" w:rsidRPr="00F0253F" w:rsidRDefault="001C4409" w:rsidP="005E674D">
            <w:pPr>
              <w:pStyle w:val="Tekstpodstawowy2"/>
              <w:spacing w:after="0" w:line="360" w:lineRule="auto"/>
              <w:rPr>
                <w:rFonts w:asciiTheme="minorHAnsi" w:hAnsiTheme="minorHAnsi" w:cs="Arial"/>
                <w:color w:val="000000"/>
                <w:sz w:val="24"/>
                <w:szCs w:val="24"/>
              </w:rPr>
            </w:pPr>
          </w:p>
          <w:p w:rsidR="001C4409" w:rsidRPr="00F0253F" w:rsidRDefault="001C4409" w:rsidP="005E674D">
            <w:pPr>
              <w:pStyle w:val="Tekstpodstawowy2"/>
              <w:spacing w:after="0" w:line="360" w:lineRule="auto"/>
              <w:rPr>
                <w:rFonts w:asciiTheme="minorHAnsi" w:hAnsiTheme="minorHAnsi" w:cs="Arial"/>
                <w:color w:val="000000"/>
                <w:sz w:val="24"/>
                <w:szCs w:val="24"/>
              </w:rPr>
            </w:pPr>
          </w:p>
          <w:p w:rsidR="001C4409" w:rsidRPr="00F0253F" w:rsidRDefault="001C4409" w:rsidP="005E674D">
            <w:pPr>
              <w:pStyle w:val="Tekstpodstawowy2"/>
              <w:spacing w:after="0" w:line="360" w:lineRule="auto"/>
              <w:jc w:val="right"/>
              <w:rPr>
                <w:rFonts w:asciiTheme="minorHAnsi" w:hAnsiTheme="minorHAnsi" w:cs="Arial"/>
                <w:color w:val="000000"/>
                <w:sz w:val="24"/>
                <w:szCs w:val="24"/>
              </w:rPr>
            </w:pPr>
            <w:r w:rsidRPr="00F0253F">
              <w:rPr>
                <w:rFonts w:asciiTheme="minorHAnsi" w:hAnsiTheme="minorHAnsi" w:cs="Arial"/>
                <w:color w:val="000000"/>
                <w:sz w:val="24"/>
                <w:szCs w:val="24"/>
              </w:rPr>
              <w:t>Diagnoza</w:t>
            </w:r>
          </w:p>
          <w:p w:rsidR="001C4409" w:rsidRPr="00F0253F" w:rsidRDefault="001C4409" w:rsidP="005E674D">
            <w:pPr>
              <w:pStyle w:val="Tekstpodstawowy2"/>
              <w:spacing w:after="0" w:line="360" w:lineRule="auto"/>
              <w:jc w:val="right"/>
              <w:rPr>
                <w:rFonts w:asciiTheme="minorHAnsi" w:hAnsiTheme="minorHAnsi" w:cs="Arial"/>
                <w:color w:val="000000"/>
                <w:sz w:val="24"/>
                <w:szCs w:val="24"/>
              </w:rPr>
            </w:pPr>
          </w:p>
          <w:p w:rsidR="001C4409" w:rsidRPr="00F0253F" w:rsidRDefault="001C4409" w:rsidP="005E674D">
            <w:pPr>
              <w:pStyle w:val="Tekstpodstawowy2"/>
              <w:spacing w:after="0" w:line="360" w:lineRule="auto"/>
              <w:jc w:val="right"/>
              <w:rPr>
                <w:rFonts w:asciiTheme="minorHAnsi" w:hAnsiTheme="minorHAnsi" w:cs="Arial"/>
                <w:color w:val="000000"/>
                <w:sz w:val="24"/>
                <w:szCs w:val="24"/>
              </w:rPr>
            </w:pPr>
          </w:p>
          <w:p w:rsidR="001C4409" w:rsidRPr="00F0253F" w:rsidRDefault="001C4409" w:rsidP="005E674D">
            <w:pPr>
              <w:pStyle w:val="Tekstpodstawowy2"/>
              <w:spacing w:after="0" w:line="360" w:lineRule="auto"/>
              <w:jc w:val="right"/>
              <w:rPr>
                <w:rFonts w:asciiTheme="minorHAnsi" w:hAnsiTheme="minorHAnsi" w:cs="Arial"/>
                <w:color w:val="000000"/>
                <w:sz w:val="24"/>
                <w:szCs w:val="24"/>
              </w:rPr>
            </w:pPr>
            <w:r w:rsidRPr="00F0253F">
              <w:rPr>
                <w:rFonts w:asciiTheme="minorHAnsi" w:hAnsiTheme="minorHAnsi" w:cs="Arial"/>
                <w:color w:val="000000"/>
                <w:sz w:val="24"/>
                <w:szCs w:val="24"/>
              </w:rPr>
              <w:t>Prognoza</w:t>
            </w:r>
          </w:p>
        </w:tc>
        <w:tc>
          <w:tcPr>
            <w:tcW w:w="6052" w:type="dxa"/>
          </w:tcPr>
          <w:p w:rsidR="001C4409" w:rsidRPr="00F0253F" w:rsidRDefault="001C4409" w:rsidP="005E674D">
            <w:pPr>
              <w:pStyle w:val="Tekstpodstawowy2"/>
              <w:spacing w:after="0" w:line="360" w:lineRule="auto"/>
              <w:rPr>
                <w:rFonts w:asciiTheme="minorHAnsi" w:hAnsiTheme="minorHAnsi" w:cs="Arial"/>
                <w:color w:val="000000"/>
                <w:sz w:val="24"/>
                <w:szCs w:val="24"/>
              </w:rPr>
            </w:pPr>
            <w:r w:rsidRPr="00F0253F">
              <w:rPr>
                <w:rFonts w:asciiTheme="minorHAnsi" w:hAnsiTheme="minorHAnsi" w:cs="Arial"/>
                <w:noProof/>
                <w:color w:val="000000"/>
                <w:sz w:val="24"/>
                <w:szCs w:val="24"/>
              </w:rPr>
              <w:drawing>
                <wp:inline distT="0" distB="0" distL="0" distR="0">
                  <wp:extent cx="3705225" cy="2324100"/>
                  <wp:effectExtent l="0" t="3810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1C4409" w:rsidRPr="00F0253F" w:rsidRDefault="00B60E77" w:rsidP="005E674D">
      <w:pPr>
        <w:pStyle w:val="Tekstpodstawowy2"/>
        <w:spacing w:after="0" w:line="360" w:lineRule="auto"/>
        <w:rPr>
          <w:rFonts w:asciiTheme="minorHAnsi" w:hAnsiTheme="minorHAnsi" w:cs="Arial"/>
          <w:color w:val="000000"/>
          <w:sz w:val="24"/>
          <w:szCs w:val="24"/>
        </w:rPr>
      </w:pPr>
      <w:r w:rsidRPr="00B60E77">
        <w:rPr>
          <w:rFonts w:asciiTheme="minorHAnsi" w:hAnsiTheme="minorHAnsi" w:cs="Arial"/>
          <w:noProof/>
          <w:color w:val="000000" w:themeColor="text1"/>
          <w:sz w:val="24"/>
          <w:szCs w:val="24"/>
        </w:rPr>
      </w:r>
      <w:r w:rsidR="00625D01" w:rsidRPr="00B60E77">
        <w:rPr>
          <w:rFonts w:asciiTheme="minorHAnsi" w:hAnsiTheme="minorHAnsi" w:cs="Arial"/>
          <w:noProof/>
          <w:color w:val="000000" w:themeColor="text1"/>
          <w:sz w:val="24"/>
          <w:szCs w:val="24"/>
        </w:rPr>
        <w:pict>
          <v:shape id="pole tekstowe 12" o:spid="_x0000_s1042" type="#_x0000_t202" style="width:257.35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" filled="f" stroked="f">
            <v:textbox style="mso-fit-shape-to-text:t">
              <w:txbxContent>
                <w:p w:rsidR="00803CF5" w:rsidRDefault="00803CF5" w:rsidP="00DA57D7">
                  <w:pPr>
                    <w:pStyle w:val="NormalnyWeb"/>
                    <w:spacing w:before="0" w:beforeAutospacing="0" w:after="0" w:afterAutospacing="0"/>
                    <w:textAlignment w:val="baseline"/>
                  </w:pPr>
                  <w:r>
                    <w:rPr>
                      <w:rFonts w:ascii="Arial" w:hAnsi="Arial" w:cstheme="minorBidi"/>
                      <w:color w:val="000000" w:themeColor="text1"/>
                      <w:kern w:val="24"/>
                    </w:rPr>
                    <w:t xml:space="preserve">DIAGNOZA           </w:t>
                  </w:r>
                  <w:r>
                    <w:rPr>
                      <w:rFonts w:ascii="Arial" w:hAnsi="Arial" w:cstheme="minorBidi"/>
                      <w:color w:val="C00000"/>
                      <w:kern w:val="24"/>
                    </w:rPr>
                    <w:t xml:space="preserve">SWOT </w:t>
                  </w:r>
                  <w:r>
                    <w:rPr>
                      <w:rFonts w:ascii="Arial" w:hAnsi="Arial" w:cstheme="minorBidi"/>
                      <w:color w:val="000000" w:themeColor="text1"/>
                      <w:kern w:val="24"/>
                    </w:rPr>
                    <w:t xml:space="preserve">          CELE          WSKAŹNIKI</w:t>
                  </w:r>
                </w:p>
              </w:txbxContent>
            </v:textbox>
            <w10:wrap type="none"/>
            <w10:anchorlock/>
          </v:shape>
        </w:pict>
      </w:r>
      <w:r w:rsidR="00614A39" w:rsidRPr="00F0253F">
        <w:rPr>
          <w:rFonts w:asciiTheme="minorHAnsi" w:hAnsiTheme="minorHAnsi" w:cs="Arial"/>
          <w:noProof/>
          <w:color w:val="000000"/>
          <w:sz w:val="24"/>
          <w:szCs w:val="24"/>
        </w:rPr>
        <w:drawing>
          <wp:inline distT="0" distB="0" distL="0" distR="0">
            <wp:extent cx="757451" cy="581452"/>
            <wp:effectExtent l="0" t="19050" r="0" b="0"/>
            <wp:docPr id="10"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0506A" w:rsidRPr="00F0253F" w:rsidRDefault="0060506A" w:rsidP="005E674D">
      <w:pPr>
        <w:pStyle w:val="Akapitzlist"/>
        <w:numPr>
          <w:ilvl w:val="0"/>
          <w:numId w:val="6"/>
        </w:numPr>
        <w:tabs>
          <w:tab w:val="clear" w:pos="720"/>
          <w:tab w:val="num" w:pos="284"/>
        </w:tabs>
        <w:spacing w:line="360" w:lineRule="auto"/>
        <w:ind w:left="284" w:hanging="284"/>
        <w:contextualSpacing w:val="0"/>
        <w:rPr>
          <w:rFonts w:asciiTheme="minorHAnsi" w:hAnsiTheme="minorHAnsi" w:cs="Arial"/>
          <w:color w:val="000000"/>
          <w:sz w:val="24"/>
          <w:szCs w:val="24"/>
        </w:rPr>
      </w:pPr>
      <w:r w:rsidRPr="00F0253F">
        <w:rPr>
          <w:rFonts w:asciiTheme="minorHAnsi" w:hAnsiTheme="minorHAnsi" w:cs="Arial"/>
          <w:color w:val="000000"/>
          <w:sz w:val="24"/>
          <w:szCs w:val="24"/>
        </w:rPr>
        <w:t>Określenie misji dla powiatów giżyckiego, mrągowskiego, piskiego i węgorzewskiego</w:t>
      </w:r>
      <w:r w:rsidRPr="00F0253F">
        <w:rPr>
          <w:rStyle w:val="Odwoanieprzypisudolnego"/>
          <w:rFonts w:asciiTheme="minorHAnsi" w:hAnsiTheme="minorHAnsi" w:cs="Arial"/>
          <w:color w:val="000000"/>
          <w:sz w:val="24"/>
          <w:szCs w:val="24"/>
        </w:rPr>
        <w:footnoteReference w:id="4"/>
      </w:r>
      <w:r w:rsidRPr="00F0253F">
        <w:rPr>
          <w:rFonts w:asciiTheme="minorHAnsi" w:hAnsiTheme="minorHAnsi" w:cs="Arial"/>
          <w:color w:val="000000"/>
          <w:sz w:val="24"/>
          <w:szCs w:val="24"/>
        </w:rPr>
        <w:t>.</w:t>
      </w:r>
    </w:p>
    <w:p w:rsidR="0060506A" w:rsidRPr="00F0253F" w:rsidRDefault="0060506A" w:rsidP="005E674D">
      <w:pPr>
        <w:pStyle w:val="Akapitzlist"/>
        <w:numPr>
          <w:ilvl w:val="0"/>
          <w:numId w:val="6"/>
        </w:numPr>
        <w:tabs>
          <w:tab w:val="clear" w:pos="720"/>
          <w:tab w:val="num" w:pos="284"/>
        </w:tabs>
        <w:spacing w:line="360" w:lineRule="auto"/>
        <w:ind w:left="284" w:hanging="284"/>
        <w:contextualSpacing w:val="0"/>
        <w:rPr>
          <w:rFonts w:asciiTheme="minorHAnsi" w:hAnsiTheme="minorHAnsi" w:cs="Arial"/>
          <w:color w:val="000000"/>
          <w:sz w:val="24"/>
          <w:szCs w:val="24"/>
        </w:rPr>
      </w:pPr>
      <w:r w:rsidRPr="00F0253F">
        <w:rPr>
          <w:rFonts w:asciiTheme="minorHAnsi" w:hAnsiTheme="minorHAnsi" w:cs="Arial"/>
          <w:color w:val="000000"/>
          <w:sz w:val="24"/>
          <w:szCs w:val="24"/>
        </w:rPr>
        <w:t>Określenie priorytetów, kierunków działań</w:t>
      </w:r>
      <w:r w:rsidRPr="00F0253F">
        <w:rPr>
          <w:rFonts w:asciiTheme="minorHAnsi" w:hAnsiTheme="minorHAnsi" w:cs="Arial"/>
          <w:bCs/>
          <w:color w:val="000000"/>
          <w:sz w:val="24"/>
          <w:szCs w:val="24"/>
        </w:rPr>
        <w:t xml:space="preserve"> i sformułowanie zadań wraz z ramami organizacyjnymi</w:t>
      </w:r>
      <w:r w:rsidRPr="00F0253F">
        <w:rPr>
          <w:rStyle w:val="Odwoanieprzypisudolnego"/>
          <w:rFonts w:asciiTheme="minorHAnsi" w:hAnsiTheme="minorHAnsi" w:cs="Arial"/>
          <w:bCs/>
          <w:color w:val="000000"/>
          <w:sz w:val="24"/>
          <w:szCs w:val="24"/>
        </w:rPr>
        <w:footnoteReference w:id="5"/>
      </w:r>
      <w:r w:rsidRPr="00F0253F">
        <w:rPr>
          <w:rFonts w:asciiTheme="minorHAnsi" w:hAnsiTheme="minorHAnsi" w:cs="Arial"/>
          <w:bCs/>
          <w:color w:val="000000"/>
          <w:sz w:val="24"/>
          <w:szCs w:val="24"/>
        </w:rPr>
        <w:t>.</w:t>
      </w:r>
    </w:p>
    <w:tbl>
      <w:tblPr>
        <w:tblStyle w:val="Tabela-Siatka"/>
        <w:tblW w:w="0" w:type="auto"/>
        <w:tblLook w:val="04A0"/>
      </w:tblPr>
      <w:tblGrid>
        <w:gridCol w:w="4605"/>
        <w:gridCol w:w="4606"/>
      </w:tblGrid>
      <w:tr w:rsidR="000326E9" w:rsidRPr="00F0253F" w:rsidTr="008F154C">
        <w:tc>
          <w:tcPr>
            <w:tcW w:w="9211" w:type="dxa"/>
            <w:gridSpan w:val="2"/>
          </w:tcPr>
          <w:p w:rsidR="000326E9" w:rsidRPr="00F0253F" w:rsidRDefault="000326E9" w:rsidP="00202EB2">
            <w:pPr>
              <w:tabs>
                <w:tab w:val="num" w:pos="284"/>
              </w:tabs>
              <w:jc w:val="center"/>
              <w:rPr>
                <w:rFonts w:asciiTheme="minorHAnsi" w:hAnsiTheme="minorHAnsi" w:cs="Arial"/>
                <w:b/>
                <w:smallCaps/>
                <w:color w:val="000000"/>
                <w:sz w:val="24"/>
                <w:szCs w:val="24"/>
              </w:rPr>
            </w:pPr>
            <w:r w:rsidRPr="00F0253F">
              <w:rPr>
                <w:rFonts w:asciiTheme="minorHAnsi" w:hAnsiTheme="minorHAnsi" w:cs="Arial"/>
                <w:b/>
                <w:smallCaps/>
                <w:color w:val="000000"/>
                <w:sz w:val="24"/>
                <w:szCs w:val="24"/>
              </w:rPr>
              <w:t>Analiza sytuacji wyjściowej</w:t>
            </w:r>
          </w:p>
        </w:tc>
      </w:tr>
      <w:tr w:rsidR="000326E9" w:rsidRPr="00F0253F" w:rsidTr="000326E9">
        <w:tc>
          <w:tcPr>
            <w:tcW w:w="4605" w:type="dxa"/>
          </w:tcPr>
          <w:p w:rsidR="000326E9" w:rsidRPr="00F0253F" w:rsidRDefault="000326E9" w:rsidP="00202EB2">
            <w:pPr>
              <w:tabs>
                <w:tab w:val="num" w:pos="284"/>
              </w:tabs>
              <w:jc w:val="center"/>
              <w:rPr>
                <w:rFonts w:asciiTheme="minorHAnsi" w:hAnsiTheme="minorHAnsi" w:cs="Arial"/>
                <w:b/>
                <w:smallCaps/>
                <w:color w:val="000000"/>
                <w:sz w:val="24"/>
                <w:szCs w:val="24"/>
              </w:rPr>
            </w:pPr>
            <w:r w:rsidRPr="00F0253F">
              <w:rPr>
                <w:rFonts w:asciiTheme="minorHAnsi" w:hAnsiTheme="minorHAnsi" w:cs="Arial"/>
                <w:b/>
                <w:smallCaps/>
                <w:color w:val="000000"/>
                <w:sz w:val="24"/>
                <w:szCs w:val="24"/>
              </w:rPr>
              <w:t>Analiza SWOT</w:t>
            </w:r>
          </w:p>
        </w:tc>
        <w:tc>
          <w:tcPr>
            <w:tcW w:w="4606" w:type="dxa"/>
          </w:tcPr>
          <w:p w:rsidR="000326E9" w:rsidRPr="00F0253F" w:rsidRDefault="000326E9" w:rsidP="00202EB2">
            <w:pPr>
              <w:tabs>
                <w:tab w:val="num" w:pos="284"/>
              </w:tabs>
              <w:jc w:val="center"/>
              <w:rPr>
                <w:rFonts w:asciiTheme="minorHAnsi" w:hAnsiTheme="minorHAnsi" w:cs="Arial"/>
                <w:b/>
                <w:smallCaps/>
                <w:color w:val="000000"/>
                <w:sz w:val="24"/>
                <w:szCs w:val="24"/>
              </w:rPr>
            </w:pPr>
            <w:r w:rsidRPr="00F0253F">
              <w:rPr>
                <w:rFonts w:asciiTheme="minorHAnsi" w:hAnsiTheme="minorHAnsi" w:cs="Arial"/>
                <w:b/>
                <w:smallCaps/>
                <w:color w:val="000000"/>
                <w:sz w:val="24"/>
                <w:szCs w:val="24"/>
              </w:rPr>
              <w:t>Priorytety, cele i działania</w:t>
            </w:r>
          </w:p>
        </w:tc>
      </w:tr>
      <w:tr w:rsidR="000326E9" w:rsidRPr="00F0253F" w:rsidTr="008F154C">
        <w:tc>
          <w:tcPr>
            <w:tcW w:w="9211" w:type="dxa"/>
            <w:gridSpan w:val="2"/>
          </w:tcPr>
          <w:p w:rsidR="000326E9" w:rsidRPr="00F0253F" w:rsidRDefault="008F154C" w:rsidP="00202EB2">
            <w:pPr>
              <w:tabs>
                <w:tab w:val="num" w:pos="284"/>
              </w:tabs>
              <w:jc w:val="center"/>
              <w:rPr>
                <w:rFonts w:asciiTheme="minorHAnsi" w:hAnsiTheme="minorHAnsi" w:cs="Arial"/>
                <w:b/>
                <w:smallCaps/>
                <w:color w:val="000000"/>
                <w:sz w:val="24"/>
                <w:szCs w:val="24"/>
              </w:rPr>
            </w:pPr>
            <w:r w:rsidRPr="00F0253F">
              <w:rPr>
                <w:rFonts w:asciiTheme="minorHAnsi" w:hAnsiTheme="minorHAnsi" w:cs="Arial"/>
                <w:b/>
                <w:smallCaps/>
                <w:color w:val="000000"/>
                <w:sz w:val="24"/>
                <w:szCs w:val="24"/>
              </w:rPr>
              <w:t>Obszary Priorytetowe</w:t>
            </w:r>
          </w:p>
        </w:tc>
      </w:tr>
      <w:tr w:rsidR="008F154C" w:rsidRPr="00F0253F" w:rsidTr="008F154C">
        <w:tc>
          <w:tcPr>
            <w:tcW w:w="9211" w:type="dxa"/>
            <w:gridSpan w:val="2"/>
          </w:tcPr>
          <w:p w:rsidR="008F154C" w:rsidRPr="00F0253F" w:rsidRDefault="008F154C" w:rsidP="00202EB2">
            <w:pPr>
              <w:tabs>
                <w:tab w:val="num" w:pos="284"/>
              </w:tabs>
              <w:jc w:val="center"/>
              <w:rPr>
                <w:rFonts w:asciiTheme="minorHAnsi" w:hAnsiTheme="minorHAnsi" w:cs="Arial"/>
                <w:smallCaps/>
                <w:color w:val="000000"/>
                <w:sz w:val="24"/>
                <w:szCs w:val="24"/>
              </w:rPr>
            </w:pPr>
            <w:r w:rsidRPr="00F0253F">
              <w:rPr>
                <w:rFonts w:asciiTheme="minorHAnsi" w:hAnsiTheme="minorHAnsi" w:cs="Arial"/>
                <w:smallCaps/>
                <w:color w:val="000000"/>
                <w:sz w:val="24"/>
                <w:szCs w:val="24"/>
              </w:rPr>
              <w:t>Cele strategiczne - Cele operacyjne - Działania</w:t>
            </w:r>
          </w:p>
          <w:p w:rsidR="008F154C" w:rsidRPr="00F0253F" w:rsidRDefault="008F154C" w:rsidP="00202EB2">
            <w:pPr>
              <w:tabs>
                <w:tab w:val="num" w:pos="284"/>
              </w:tabs>
              <w:jc w:val="center"/>
              <w:rPr>
                <w:rFonts w:asciiTheme="minorHAnsi" w:hAnsiTheme="minorHAnsi" w:cs="Arial"/>
                <w:b/>
                <w:smallCaps/>
                <w:color w:val="000000"/>
                <w:sz w:val="24"/>
                <w:szCs w:val="24"/>
              </w:rPr>
            </w:pPr>
            <w:r w:rsidRPr="00F0253F">
              <w:rPr>
                <w:rFonts w:asciiTheme="minorHAnsi" w:hAnsiTheme="minorHAnsi" w:cs="Arial"/>
                <w:b/>
                <w:smallCaps/>
                <w:color w:val="000000"/>
                <w:sz w:val="24"/>
                <w:szCs w:val="24"/>
              </w:rPr>
              <w:t>wskaźniki</w:t>
            </w:r>
          </w:p>
        </w:tc>
      </w:tr>
    </w:tbl>
    <w:p w:rsidR="0060506A" w:rsidRPr="00F0253F" w:rsidRDefault="0060506A" w:rsidP="005E674D">
      <w:pPr>
        <w:pStyle w:val="Akapitzlist"/>
        <w:numPr>
          <w:ilvl w:val="0"/>
          <w:numId w:val="6"/>
        </w:numPr>
        <w:tabs>
          <w:tab w:val="clear" w:pos="720"/>
          <w:tab w:val="num" w:pos="284"/>
        </w:tabs>
        <w:spacing w:before="120" w:after="120"/>
        <w:ind w:left="284" w:hanging="284"/>
        <w:contextualSpacing w:val="0"/>
        <w:rPr>
          <w:rFonts w:asciiTheme="minorHAnsi" w:hAnsiTheme="minorHAnsi" w:cs="Arial"/>
          <w:color w:val="000000"/>
          <w:sz w:val="24"/>
          <w:szCs w:val="24"/>
        </w:rPr>
      </w:pPr>
      <w:r w:rsidRPr="00F0253F">
        <w:rPr>
          <w:rFonts w:asciiTheme="minorHAnsi" w:hAnsiTheme="minorHAnsi" w:cs="Arial"/>
          <w:bCs/>
          <w:color w:val="000000"/>
          <w:sz w:val="24"/>
          <w:szCs w:val="24"/>
        </w:rPr>
        <w:t>Określenie zasad monitoringu i ewaluacji strategii</w:t>
      </w:r>
      <w:r w:rsidRPr="00F0253F">
        <w:rPr>
          <w:rStyle w:val="Odwoanieprzypisudolnego"/>
          <w:rFonts w:asciiTheme="minorHAnsi" w:hAnsiTheme="minorHAnsi" w:cs="Arial"/>
          <w:bCs/>
          <w:color w:val="000000"/>
          <w:sz w:val="24"/>
          <w:szCs w:val="24"/>
        </w:rPr>
        <w:footnoteReference w:id="6"/>
      </w:r>
      <w:r w:rsidRPr="00F0253F">
        <w:rPr>
          <w:rFonts w:asciiTheme="minorHAnsi" w:hAnsiTheme="minorHAnsi" w:cs="Arial"/>
          <w:bCs/>
          <w:color w:val="000000"/>
          <w:sz w:val="24"/>
          <w:szCs w:val="24"/>
        </w:rPr>
        <w:t>.</w:t>
      </w:r>
    </w:p>
    <w:p w:rsidR="005E674D" w:rsidRDefault="005E674D" w:rsidP="00506B2F">
      <w:pPr>
        <w:rPr>
          <w:rFonts w:asciiTheme="minorHAnsi" w:hAnsiTheme="minorHAnsi" w:cs="Arial"/>
          <w:color w:val="000000"/>
          <w:sz w:val="24"/>
          <w:szCs w:val="24"/>
        </w:rPr>
      </w:pPr>
    </w:p>
    <w:p w:rsidR="0060506A" w:rsidRPr="00F0253F" w:rsidRDefault="00B60E77" w:rsidP="00506B2F">
      <w:pPr>
        <w:rPr>
          <w:rFonts w:asciiTheme="minorHAnsi" w:hAnsiTheme="minorHAnsi" w:cs="Arial"/>
          <w:color w:val="000000"/>
          <w:sz w:val="24"/>
          <w:szCs w:val="24"/>
        </w:rPr>
      </w:pPr>
      <w:r w:rsidRPr="00B60E77">
        <w:rPr>
          <w:rFonts w:asciiTheme="minorHAnsi" w:hAnsiTheme="minorHAnsi"/>
          <w:noProof/>
          <w:sz w:val="24"/>
          <w:szCs w:val="24"/>
        </w:rPr>
        <w:pict>
          <v:rect id="Rectangle 6" o:spid="_x0000_s1027" style="position:absolute;margin-left:-62.3pt;margin-top:9.95pt;width:233.1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" fillcolor="#9bbb59 [3206]" strokecolor="#f2f2f2 [3041]" strokeweight="3pt">
            <v:shadow on="t" color="#4e6128 [1606]" opacity=".5" offset="1pt"/>
          </v:rect>
        </w:pict>
      </w:r>
    </w:p>
    <w:p w:rsidR="0060506A" w:rsidRPr="00F0253F" w:rsidRDefault="0060506A" w:rsidP="00506B2F">
      <w:pPr>
        <w:pStyle w:val="1111"/>
        <w:spacing w:before="0" w:after="120"/>
        <w:ind w:left="567" w:firstLine="0"/>
        <w:rPr>
          <w:rFonts w:asciiTheme="minorHAnsi" w:hAnsiTheme="minorHAnsi"/>
          <w:b/>
          <w:color w:val="002060"/>
          <w:sz w:val="24"/>
          <w:szCs w:val="24"/>
        </w:rPr>
      </w:pPr>
      <w:r w:rsidRPr="00F0253F">
        <w:rPr>
          <w:rFonts w:asciiTheme="minorHAnsi" w:hAnsiTheme="minorHAnsi"/>
          <w:b/>
          <w:color w:val="002060"/>
          <w:sz w:val="24"/>
          <w:szCs w:val="24"/>
        </w:rPr>
        <w:t xml:space="preserve">ETAP III </w:t>
      </w:r>
    </w:p>
    <w:p w:rsidR="005E674D" w:rsidRPr="005E674D" w:rsidRDefault="005E674D" w:rsidP="005E674D">
      <w:pPr>
        <w:tabs>
          <w:tab w:val="num" w:pos="284"/>
        </w:tabs>
        <w:spacing w:line="360" w:lineRule="auto"/>
        <w:rPr>
          <w:rFonts w:asciiTheme="minorHAnsi" w:hAnsiTheme="minorHAnsi" w:cs="Arial"/>
          <w:color w:val="000000"/>
          <w:sz w:val="24"/>
          <w:szCs w:val="24"/>
        </w:rPr>
      </w:pPr>
    </w:p>
    <w:p w:rsidR="0060506A" w:rsidRPr="00F0253F" w:rsidRDefault="0060506A" w:rsidP="005E674D">
      <w:pPr>
        <w:pStyle w:val="Akapitzlist"/>
        <w:numPr>
          <w:ilvl w:val="0"/>
          <w:numId w:val="7"/>
        </w:numPr>
        <w:tabs>
          <w:tab w:val="clear" w:pos="720"/>
          <w:tab w:val="num" w:pos="284"/>
        </w:tabs>
        <w:spacing w:line="360" w:lineRule="auto"/>
        <w:ind w:left="284" w:hanging="284"/>
        <w:contextualSpacing w:val="0"/>
        <w:rPr>
          <w:rFonts w:asciiTheme="minorHAnsi" w:hAnsiTheme="minorHAnsi" w:cs="Arial"/>
          <w:color w:val="000000"/>
          <w:sz w:val="24"/>
          <w:szCs w:val="24"/>
        </w:rPr>
      </w:pPr>
      <w:r w:rsidRPr="00F0253F">
        <w:rPr>
          <w:rFonts w:asciiTheme="minorHAnsi" w:hAnsiTheme="minorHAnsi" w:cs="Arial"/>
          <w:bCs/>
          <w:color w:val="000000"/>
          <w:sz w:val="24"/>
          <w:szCs w:val="24"/>
        </w:rPr>
        <w:t>Skoordynowanie przyjętych celów i działań zapisanych w strategii z innymi dokumentami planistycznymi wdrażanymi na terenie objętych strategią powiatów</w:t>
      </w:r>
      <w:r w:rsidRPr="00F0253F">
        <w:rPr>
          <w:rStyle w:val="Odwoanieprzypisudolnego"/>
          <w:rFonts w:asciiTheme="minorHAnsi" w:hAnsiTheme="minorHAnsi" w:cs="Arial"/>
          <w:bCs/>
          <w:color w:val="000000"/>
          <w:sz w:val="24"/>
          <w:szCs w:val="24"/>
        </w:rPr>
        <w:footnoteReference w:id="7"/>
      </w:r>
      <w:r w:rsidRPr="00F0253F">
        <w:rPr>
          <w:rFonts w:asciiTheme="minorHAnsi" w:hAnsiTheme="minorHAnsi" w:cs="Arial"/>
          <w:bCs/>
          <w:color w:val="000000"/>
          <w:sz w:val="24"/>
          <w:szCs w:val="24"/>
        </w:rPr>
        <w:t>.</w:t>
      </w:r>
    </w:p>
    <w:p w:rsidR="0060506A" w:rsidRPr="00F0253F" w:rsidRDefault="0060506A" w:rsidP="005E674D">
      <w:pPr>
        <w:pStyle w:val="Akapitzlist"/>
        <w:numPr>
          <w:ilvl w:val="0"/>
          <w:numId w:val="7"/>
        </w:numPr>
        <w:tabs>
          <w:tab w:val="clear" w:pos="720"/>
          <w:tab w:val="num" w:pos="284"/>
        </w:tabs>
        <w:spacing w:line="360" w:lineRule="auto"/>
        <w:ind w:left="284" w:hanging="284"/>
        <w:contextualSpacing w:val="0"/>
        <w:rPr>
          <w:rFonts w:asciiTheme="minorHAnsi" w:hAnsiTheme="minorHAnsi" w:cs="Arial"/>
          <w:color w:val="000000"/>
          <w:sz w:val="24"/>
          <w:szCs w:val="24"/>
        </w:rPr>
      </w:pPr>
      <w:r w:rsidRPr="00F0253F">
        <w:rPr>
          <w:rFonts w:asciiTheme="minorHAnsi" w:hAnsiTheme="minorHAnsi" w:cs="Arial"/>
          <w:bCs/>
          <w:color w:val="000000"/>
          <w:sz w:val="24"/>
          <w:szCs w:val="24"/>
        </w:rPr>
        <w:t>Przedstawienie rekomendacji i wskazanie sztandarowych projektów</w:t>
      </w:r>
      <w:r w:rsidRPr="00F0253F">
        <w:rPr>
          <w:rStyle w:val="Odwoanieprzypisudolnego"/>
          <w:rFonts w:asciiTheme="minorHAnsi" w:hAnsiTheme="minorHAnsi" w:cs="Arial"/>
          <w:bCs/>
          <w:color w:val="000000"/>
          <w:sz w:val="24"/>
          <w:szCs w:val="24"/>
        </w:rPr>
        <w:footnoteReference w:id="8"/>
      </w:r>
      <w:r w:rsidRPr="00F0253F">
        <w:rPr>
          <w:rFonts w:asciiTheme="minorHAnsi" w:hAnsiTheme="minorHAnsi" w:cs="Arial"/>
          <w:bCs/>
          <w:color w:val="000000"/>
          <w:sz w:val="24"/>
          <w:szCs w:val="24"/>
        </w:rPr>
        <w:t>.</w:t>
      </w:r>
    </w:p>
    <w:p w:rsidR="0060506A" w:rsidRPr="00F0253F" w:rsidRDefault="0060506A" w:rsidP="005E674D">
      <w:pPr>
        <w:pStyle w:val="1111"/>
        <w:spacing w:before="0" w:line="360" w:lineRule="auto"/>
        <w:ind w:firstLine="0"/>
        <w:jc w:val="both"/>
        <w:rPr>
          <w:rFonts w:asciiTheme="minorHAnsi" w:hAnsiTheme="minorHAnsi"/>
          <w:b/>
          <w:sz w:val="24"/>
          <w:szCs w:val="24"/>
        </w:rPr>
      </w:pPr>
      <w:r w:rsidRPr="00F0253F">
        <w:rPr>
          <w:rFonts w:asciiTheme="minorHAnsi" w:hAnsiTheme="minorHAnsi"/>
          <w:b/>
          <w:sz w:val="24"/>
          <w:szCs w:val="24"/>
        </w:rPr>
        <w:tab/>
      </w:r>
      <w:r w:rsidRPr="00F0253F">
        <w:rPr>
          <w:rFonts w:asciiTheme="minorHAnsi" w:hAnsiTheme="minorHAnsi"/>
          <w:b/>
          <w:i/>
          <w:sz w:val="24"/>
          <w:szCs w:val="24"/>
        </w:rPr>
        <w:t xml:space="preserve">Zintegrowana </w:t>
      </w:r>
      <w:r w:rsidR="00A24A11" w:rsidRPr="00F0253F">
        <w:rPr>
          <w:rFonts w:asciiTheme="minorHAnsi" w:hAnsiTheme="minorHAnsi"/>
          <w:b/>
          <w:i/>
          <w:sz w:val="24"/>
          <w:szCs w:val="24"/>
        </w:rPr>
        <w:t xml:space="preserve">strategia rozwoju </w:t>
      </w:r>
      <w:r w:rsidR="00304659">
        <w:rPr>
          <w:rFonts w:asciiTheme="minorHAnsi" w:hAnsiTheme="minorHAnsi"/>
          <w:b/>
          <w:i/>
          <w:sz w:val="24"/>
          <w:szCs w:val="24"/>
        </w:rPr>
        <w:t>P</w:t>
      </w:r>
      <w:r w:rsidR="00A24A11" w:rsidRPr="00F0253F">
        <w:rPr>
          <w:rFonts w:asciiTheme="minorHAnsi" w:hAnsiTheme="minorHAnsi"/>
          <w:b/>
          <w:i/>
          <w:sz w:val="24"/>
          <w:szCs w:val="24"/>
        </w:rPr>
        <w:t xml:space="preserve">owiatów </w:t>
      </w:r>
      <w:r w:rsidRPr="00F0253F">
        <w:rPr>
          <w:rFonts w:asciiTheme="minorHAnsi" w:hAnsiTheme="minorHAnsi"/>
          <w:b/>
          <w:i/>
          <w:sz w:val="24"/>
          <w:szCs w:val="24"/>
        </w:rPr>
        <w:t xml:space="preserve">Wielkich Jezior Mazurskich </w:t>
      </w:r>
      <w:r w:rsidRPr="00F0253F">
        <w:rPr>
          <w:rFonts w:asciiTheme="minorHAnsi" w:hAnsiTheme="minorHAnsi"/>
          <w:b/>
          <w:sz w:val="24"/>
          <w:szCs w:val="24"/>
        </w:rPr>
        <w:t>(giżyckiego, mrągowskiego, piskiego i węgorzewskiego) na lata 2014-2022 obejmuje:</w:t>
      </w:r>
    </w:p>
    <w:p w:rsidR="0060506A" w:rsidRPr="00F0253F" w:rsidRDefault="0060506A" w:rsidP="005E674D">
      <w:pPr>
        <w:numPr>
          <w:ilvl w:val="0"/>
          <w:numId w:val="9"/>
        </w:numPr>
        <w:spacing w:line="360" w:lineRule="auto"/>
        <w:jc w:val="both"/>
        <w:rPr>
          <w:rFonts w:asciiTheme="minorHAnsi" w:hAnsiTheme="minorHAnsi" w:cs="Arial"/>
          <w:color w:val="000000"/>
          <w:sz w:val="24"/>
          <w:szCs w:val="24"/>
        </w:rPr>
      </w:pPr>
      <w:r w:rsidRPr="00F0253F">
        <w:rPr>
          <w:rFonts w:asciiTheme="minorHAnsi" w:hAnsiTheme="minorHAnsi"/>
          <w:sz w:val="24"/>
          <w:szCs w:val="24"/>
        </w:rPr>
        <w:t>założenia wstępne wyznaczające merytoryczną zawartość i strukturę strategii,</w:t>
      </w:r>
    </w:p>
    <w:p w:rsidR="0060506A" w:rsidRPr="00F0253F" w:rsidRDefault="0060506A" w:rsidP="005E674D">
      <w:pPr>
        <w:numPr>
          <w:ilvl w:val="0"/>
          <w:numId w:val="9"/>
        </w:numPr>
        <w:spacing w:line="360" w:lineRule="auto"/>
        <w:jc w:val="both"/>
        <w:rPr>
          <w:rFonts w:asciiTheme="minorHAnsi" w:hAnsiTheme="minorHAnsi" w:cs="Arial"/>
          <w:color w:val="000000"/>
          <w:sz w:val="24"/>
          <w:szCs w:val="24"/>
        </w:rPr>
      </w:pPr>
      <w:r w:rsidRPr="00F0253F">
        <w:rPr>
          <w:rFonts w:asciiTheme="minorHAnsi" w:hAnsiTheme="minorHAnsi" w:cs="Arial"/>
          <w:color w:val="000000"/>
          <w:sz w:val="24"/>
          <w:szCs w:val="24"/>
        </w:rPr>
        <w:t xml:space="preserve">diagnozę prospektywną sytuacji społeczno-gospodarczej na terenie powiatów subregionu - stanowiącą, ze względu na szczegółowy charakter - załącznik nr </w:t>
      </w:r>
      <w:r w:rsidR="005E674D">
        <w:rPr>
          <w:rFonts w:asciiTheme="minorHAnsi" w:hAnsiTheme="minorHAnsi" w:cs="Arial"/>
          <w:color w:val="000000"/>
          <w:sz w:val="24"/>
          <w:szCs w:val="24"/>
        </w:rPr>
        <w:t>2</w:t>
      </w:r>
      <w:r w:rsidRPr="00F0253F">
        <w:rPr>
          <w:rFonts w:asciiTheme="minorHAnsi" w:hAnsiTheme="minorHAnsi" w:cs="Arial"/>
          <w:color w:val="000000"/>
          <w:sz w:val="24"/>
          <w:szCs w:val="24"/>
        </w:rPr>
        <w:t xml:space="preserve"> do niniejszej strategii,</w:t>
      </w:r>
    </w:p>
    <w:p w:rsidR="0060506A" w:rsidRPr="00F0253F" w:rsidRDefault="0060506A" w:rsidP="005E674D">
      <w:pPr>
        <w:numPr>
          <w:ilvl w:val="0"/>
          <w:numId w:val="9"/>
        </w:numPr>
        <w:spacing w:line="360" w:lineRule="auto"/>
        <w:jc w:val="both"/>
        <w:rPr>
          <w:rFonts w:asciiTheme="minorHAnsi" w:hAnsiTheme="minorHAnsi" w:cs="Arial"/>
          <w:color w:val="000000"/>
          <w:sz w:val="24"/>
          <w:szCs w:val="24"/>
        </w:rPr>
      </w:pPr>
      <w:r w:rsidRPr="00F0253F">
        <w:rPr>
          <w:rFonts w:asciiTheme="minorHAnsi" w:hAnsiTheme="minorHAnsi" w:cs="Arial"/>
          <w:color w:val="000000"/>
          <w:sz w:val="24"/>
          <w:szCs w:val="24"/>
        </w:rPr>
        <w:t>podsumowanie diagnozy ze wskazaniem uwarunkowań rozwoju i potencjałów subregionu,</w:t>
      </w:r>
    </w:p>
    <w:p w:rsidR="0060506A" w:rsidRPr="00F0253F" w:rsidRDefault="0060506A" w:rsidP="005E674D">
      <w:pPr>
        <w:numPr>
          <w:ilvl w:val="0"/>
          <w:numId w:val="9"/>
        </w:numPr>
        <w:spacing w:line="360" w:lineRule="auto"/>
        <w:jc w:val="both"/>
        <w:rPr>
          <w:rFonts w:asciiTheme="minorHAnsi" w:hAnsiTheme="minorHAnsi" w:cs="Arial"/>
          <w:color w:val="000000"/>
          <w:sz w:val="24"/>
          <w:szCs w:val="24"/>
        </w:rPr>
      </w:pPr>
      <w:r w:rsidRPr="00F0253F">
        <w:rPr>
          <w:rFonts w:asciiTheme="minorHAnsi" w:hAnsiTheme="minorHAnsi"/>
          <w:sz w:val="24"/>
          <w:szCs w:val="24"/>
        </w:rPr>
        <w:t>zestawienie i uzasadnienie wyboru celów strategii,</w:t>
      </w:r>
    </w:p>
    <w:p w:rsidR="008F154C" w:rsidRPr="00F0253F" w:rsidRDefault="008F154C" w:rsidP="005E674D">
      <w:pPr>
        <w:numPr>
          <w:ilvl w:val="0"/>
          <w:numId w:val="9"/>
        </w:numPr>
        <w:spacing w:line="360" w:lineRule="auto"/>
        <w:jc w:val="both"/>
        <w:rPr>
          <w:rFonts w:asciiTheme="minorHAnsi" w:hAnsiTheme="minorHAnsi" w:cs="Arial"/>
          <w:color w:val="000000"/>
          <w:sz w:val="24"/>
          <w:szCs w:val="24"/>
        </w:rPr>
      </w:pPr>
      <w:r w:rsidRPr="00F0253F">
        <w:rPr>
          <w:rFonts w:asciiTheme="minorHAnsi" w:hAnsiTheme="minorHAnsi"/>
          <w:sz w:val="24"/>
          <w:szCs w:val="24"/>
        </w:rPr>
        <w:t>listę projektów kluczowych,</w:t>
      </w:r>
    </w:p>
    <w:p w:rsidR="0060506A" w:rsidRPr="00F0253F" w:rsidRDefault="0060506A" w:rsidP="005E674D">
      <w:pPr>
        <w:numPr>
          <w:ilvl w:val="0"/>
          <w:numId w:val="9"/>
        </w:numPr>
        <w:spacing w:line="360" w:lineRule="auto"/>
        <w:jc w:val="both"/>
        <w:rPr>
          <w:rFonts w:asciiTheme="minorHAnsi" w:hAnsiTheme="minorHAnsi" w:cs="Arial"/>
          <w:color w:val="000000"/>
          <w:sz w:val="24"/>
          <w:szCs w:val="24"/>
        </w:rPr>
      </w:pPr>
      <w:r w:rsidRPr="00F0253F">
        <w:rPr>
          <w:rFonts w:asciiTheme="minorHAnsi" w:hAnsiTheme="minorHAnsi" w:cs="Arial"/>
          <w:color w:val="000000"/>
          <w:sz w:val="24"/>
          <w:szCs w:val="24"/>
        </w:rPr>
        <w:t>zadania strategiczne oraz zasady wdrażania, monitorowania i aktualizacji strategii.</w:t>
      </w:r>
    </w:p>
    <w:p w:rsidR="0060506A" w:rsidRPr="00F0253F" w:rsidRDefault="0060506A" w:rsidP="005E674D">
      <w:pPr>
        <w:spacing w:line="360" w:lineRule="auto"/>
        <w:jc w:val="both"/>
        <w:rPr>
          <w:rFonts w:asciiTheme="minorHAnsi" w:hAnsiTheme="minorHAnsi" w:cs="Arial"/>
          <w:b/>
          <w:color w:val="000000"/>
          <w:sz w:val="24"/>
          <w:szCs w:val="24"/>
        </w:rPr>
      </w:pPr>
      <w:r w:rsidRPr="00F0253F">
        <w:rPr>
          <w:rFonts w:asciiTheme="minorHAnsi" w:hAnsiTheme="minorHAnsi" w:cs="Arial"/>
          <w:b/>
          <w:color w:val="000000"/>
          <w:sz w:val="24"/>
          <w:szCs w:val="24"/>
        </w:rPr>
        <w:t>W załącznikach do strategii znajdują się:</w:t>
      </w:r>
    </w:p>
    <w:p w:rsidR="00F5357F" w:rsidRPr="00E26251" w:rsidRDefault="00F5357F" w:rsidP="00F5357F">
      <w:pPr>
        <w:spacing w:after="120"/>
        <w:ind w:left="1134" w:hanging="1134"/>
        <w:rPr>
          <w:rFonts w:ascii="Calibri" w:hAnsi="Calibri"/>
          <w:color w:val="000000"/>
          <w:sz w:val="24"/>
          <w:szCs w:val="24"/>
        </w:rPr>
      </w:pPr>
      <w:r w:rsidRPr="00E26251">
        <w:rPr>
          <w:rFonts w:ascii="Calibri" w:hAnsi="Calibri"/>
          <w:bCs/>
          <w:color w:val="000000"/>
          <w:sz w:val="24"/>
          <w:szCs w:val="24"/>
        </w:rPr>
        <w:t xml:space="preserve">Załącznik 1. </w:t>
      </w:r>
      <w:r w:rsidRPr="00E26251">
        <w:rPr>
          <w:rFonts w:ascii="Calibri" w:hAnsi="Calibri"/>
          <w:sz w:val="24"/>
          <w:szCs w:val="24"/>
        </w:rPr>
        <w:t>Matryca logiczna</w:t>
      </w:r>
      <w:r w:rsidRPr="00E26251">
        <w:rPr>
          <w:rFonts w:ascii="Calibri" w:hAnsi="Calibri"/>
          <w:color w:val="000000"/>
          <w:sz w:val="24"/>
          <w:szCs w:val="24"/>
        </w:rPr>
        <w:t xml:space="preserve"> </w:t>
      </w:r>
    </w:p>
    <w:p w:rsidR="00F5357F" w:rsidRPr="00E26251" w:rsidRDefault="00F5357F" w:rsidP="00F5357F">
      <w:pPr>
        <w:spacing w:after="120"/>
        <w:ind w:left="1134" w:hanging="1134"/>
        <w:rPr>
          <w:rFonts w:ascii="Calibri" w:hAnsi="Calibri" w:cs="Arial"/>
          <w:color w:val="000000"/>
          <w:sz w:val="24"/>
          <w:szCs w:val="24"/>
        </w:rPr>
      </w:pPr>
      <w:r w:rsidRPr="00E26251">
        <w:rPr>
          <w:rFonts w:ascii="Calibri" w:hAnsi="Calibri"/>
          <w:bCs/>
          <w:sz w:val="24"/>
          <w:szCs w:val="24"/>
        </w:rPr>
        <w:t xml:space="preserve">Załącznik 2. </w:t>
      </w:r>
      <w:r w:rsidRPr="00E26251">
        <w:rPr>
          <w:rFonts w:ascii="Calibri" w:hAnsi="Calibri"/>
          <w:color w:val="000000"/>
          <w:sz w:val="24"/>
          <w:szCs w:val="24"/>
        </w:rPr>
        <w:t xml:space="preserve">Diagnoza prospektywna sytuacji społeczno-gospodarczej na terenie powiatów Wielkich Jezior Mazurskich - giżyckiego, mrągowskiego, piskiego </w:t>
      </w:r>
      <w:r w:rsidRPr="00E26251">
        <w:rPr>
          <w:rFonts w:ascii="Calibri" w:hAnsi="Calibri"/>
          <w:color w:val="000000"/>
          <w:sz w:val="24"/>
          <w:szCs w:val="24"/>
        </w:rPr>
        <w:br/>
        <w:t>i węgorzewskiego</w:t>
      </w:r>
    </w:p>
    <w:p w:rsidR="00F5357F" w:rsidRPr="00E26251" w:rsidRDefault="00F5357F" w:rsidP="00F5357F">
      <w:pPr>
        <w:pStyle w:val="Default"/>
        <w:spacing w:after="120"/>
        <w:ind w:left="1134" w:hanging="1134"/>
        <w:rPr>
          <w:rFonts w:ascii="Calibri" w:hAnsi="Calibri"/>
          <w:bCs/>
        </w:rPr>
      </w:pPr>
      <w:r w:rsidRPr="00E26251">
        <w:rPr>
          <w:rFonts w:ascii="Calibri" w:hAnsi="Calibri" w:cs="Tahoma"/>
        </w:rPr>
        <w:t xml:space="preserve">Załącznik 3. </w:t>
      </w:r>
      <w:r w:rsidRPr="00E26251">
        <w:rPr>
          <w:rFonts w:ascii="Calibri" w:hAnsi="Calibri"/>
          <w:bCs/>
        </w:rPr>
        <w:t>Wybrane dane o powiatach wielkich jezior mazurskich w latach 2002-2012</w:t>
      </w:r>
      <w:r>
        <w:rPr>
          <w:rFonts w:ascii="Calibri" w:hAnsi="Calibri"/>
          <w:bCs/>
        </w:rPr>
        <w:t xml:space="preserve"> </w:t>
      </w:r>
      <w:r>
        <w:rPr>
          <w:rFonts w:ascii="Calibri" w:hAnsi="Calibri"/>
          <w:bCs/>
        </w:rPr>
        <w:br/>
      </w:r>
      <w:r w:rsidRPr="00E26251">
        <w:rPr>
          <w:rFonts w:ascii="Calibri" w:hAnsi="Calibri"/>
          <w:bCs/>
          <w:i/>
        </w:rPr>
        <w:t>(ze względu na zakres informacji przedstawiono w wersji elektronicznej)</w:t>
      </w:r>
    </w:p>
    <w:p w:rsidR="00F5357F" w:rsidRPr="00E26251" w:rsidRDefault="00F5357F" w:rsidP="00F5357F">
      <w:pPr>
        <w:spacing w:after="120"/>
        <w:ind w:left="1134" w:hanging="1134"/>
        <w:rPr>
          <w:rFonts w:ascii="Calibri" w:hAnsi="Calibri" w:cs="Tahoma"/>
          <w:i/>
          <w:color w:val="000000"/>
          <w:sz w:val="24"/>
          <w:szCs w:val="24"/>
        </w:rPr>
      </w:pPr>
      <w:r w:rsidRPr="00E26251">
        <w:rPr>
          <w:rFonts w:ascii="Calibri" w:hAnsi="Calibri" w:cs="Tahoma"/>
          <w:color w:val="000000"/>
          <w:sz w:val="24"/>
          <w:szCs w:val="24"/>
        </w:rPr>
        <w:t xml:space="preserve">Załącznik 4. Fisze projektowe dotyczące przedsięwzięć o charakterze </w:t>
      </w:r>
      <w:proofErr w:type="spellStart"/>
      <w:r w:rsidRPr="00E26251">
        <w:rPr>
          <w:rFonts w:ascii="Calibri" w:hAnsi="Calibri" w:cs="Tahoma"/>
          <w:color w:val="000000"/>
          <w:sz w:val="24"/>
          <w:szCs w:val="24"/>
        </w:rPr>
        <w:t>subregionalnym</w:t>
      </w:r>
      <w:proofErr w:type="spellEnd"/>
      <w:r w:rsidRPr="00E26251">
        <w:rPr>
          <w:rFonts w:ascii="Calibri" w:hAnsi="Calibri" w:cs="Tahoma"/>
          <w:color w:val="000000"/>
          <w:sz w:val="24"/>
          <w:szCs w:val="24"/>
        </w:rPr>
        <w:br/>
        <w:t>i lokalnym</w:t>
      </w:r>
      <w:r w:rsidRPr="00E26251">
        <w:rPr>
          <w:rFonts w:ascii="Calibri" w:hAnsi="Calibri" w:cs="Tahoma"/>
          <w:i/>
          <w:color w:val="000000"/>
          <w:sz w:val="24"/>
          <w:szCs w:val="24"/>
        </w:rPr>
        <w:t xml:space="preserve"> (zostaną przygotowane i dołączone do Strategii w terminie późniejszym, po uzgodnieniach z innymi powiatami i beneficjentami)</w:t>
      </w:r>
    </w:p>
    <w:p w:rsidR="00F5357F" w:rsidRDefault="0060506A" w:rsidP="00A24A11">
      <w:pPr>
        <w:rPr>
          <w:rFonts w:asciiTheme="minorHAnsi" w:hAnsiTheme="minorHAnsi" w:cs="Arial"/>
          <w:sz w:val="24"/>
          <w:szCs w:val="24"/>
        </w:rPr>
      </w:pPr>
      <w:r w:rsidRPr="00F0253F">
        <w:rPr>
          <w:rFonts w:asciiTheme="minorHAnsi" w:hAnsiTheme="minorHAnsi" w:cs="Arial"/>
          <w:sz w:val="24"/>
          <w:szCs w:val="24"/>
        </w:rPr>
        <w:br w:type="page"/>
      </w:r>
    </w:p>
    <w:p w:rsidR="00F5357F" w:rsidRDefault="00F5357F" w:rsidP="00A24A11">
      <w:pPr>
        <w:rPr>
          <w:rFonts w:asciiTheme="minorHAnsi" w:hAnsiTheme="minorHAnsi" w:cs="Arial"/>
          <w:sz w:val="24"/>
          <w:szCs w:val="24"/>
        </w:rPr>
      </w:pPr>
    </w:p>
    <w:p w:rsidR="0060506A" w:rsidRPr="00973904" w:rsidRDefault="0060506A" w:rsidP="00A24A11">
      <w:pPr>
        <w:rPr>
          <w:rFonts w:ascii="Calibri" w:hAnsi="Calibri"/>
          <w:b/>
          <w:sz w:val="40"/>
          <w:szCs w:val="40"/>
        </w:rPr>
      </w:pPr>
      <w:r w:rsidRPr="00973904">
        <w:rPr>
          <w:rFonts w:ascii="Calibri" w:hAnsi="Calibri" w:cs="Arial"/>
          <w:b/>
          <w:smallCaps/>
          <w:sz w:val="36"/>
          <w:szCs w:val="36"/>
        </w:rPr>
        <w:t>3.</w:t>
      </w:r>
      <w:r w:rsidRPr="00973904">
        <w:rPr>
          <w:rFonts w:ascii="Calibri" w:hAnsi="Calibri" w:cs="Arial"/>
          <w:smallCaps/>
          <w:sz w:val="36"/>
          <w:szCs w:val="36"/>
        </w:rPr>
        <w:t xml:space="preserve"> </w:t>
      </w:r>
      <w:r w:rsidR="00D12987" w:rsidRPr="00973904">
        <w:rPr>
          <w:rFonts w:ascii="Calibri" w:hAnsi="Calibri"/>
          <w:b/>
          <w:smallCaps/>
          <w:sz w:val="36"/>
          <w:szCs w:val="36"/>
        </w:rPr>
        <w:t>Synteza sytuacji społeczno</w:t>
      </w:r>
      <w:r w:rsidR="00320A21" w:rsidRPr="00973904">
        <w:rPr>
          <w:rFonts w:ascii="Calibri" w:hAnsi="Calibri"/>
          <w:b/>
          <w:smallCaps/>
          <w:sz w:val="36"/>
          <w:szCs w:val="36"/>
        </w:rPr>
        <w:t xml:space="preserve"> -</w:t>
      </w:r>
      <w:r w:rsidR="00D12987" w:rsidRPr="00973904">
        <w:rPr>
          <w:rFonts w:ascii="Calibri" w:hAnsi="Calibri"/>
          <w:b/>
          <w:smallCaps/>
          <w:sz w:val="36"/>
          <w:szCs w:val="36"/>
        </w:rPr>
        <w:t xml:space="preserve"> gospodarczej na terenie </w:t>
      </w:r>
      <w:r w:rsidR="00D12987" w:rsidRPr="00973904">
        <w:rPr>
          <w:rFonts w:ascii="Calibri" w:hAnsi="Calibri"/>
          <w:b/>
          <w:smallCaps/>
          <w:sz w:val="36"/>
          <w:szCs w:val="36"/>
        </w:rPr>
        <w:tab/>
        <w:t>powiatów Wielkich Jezior Mazurskich</w:t>
      </w:r>
    </w:p>
    <w:p w:rsidR="0060506A" w:rsidRPr="00202EB2" w:rsidRDefault="0060506A" w:rsidP="0097399F">
      <w:pPr>
        <w:jc w:val="both"/>
        <w:rPr>
          <w:rFonts w:ascii="Calibri" w:hAnsi="Calibri"/>
          <w:sz w:val="24"/>
          <w:szCs w:val="24"/>
        </w:rPr>
      </w:pPr>
    </w:p>
    <w:p w:rsidR="0060506A" w:rsidRPr="00202EB2" w:rsidRDefault="0060506A" w:rsidP="000F5CD0">
      <w:pPr>
        <w:spacing w:after="120"/>
        <w:jc w:val="both"/>
        <w:rPr>
          <w:rFonts w:ascii="Calibri" w:hAnsi="Calibri"/>
          <w:sz w:val="24"/>
          <w:szCs w:val="24"/>
        </w:rPr>
      </w:pPr>
      <w:r w:rsidRPr="00202EB2">
        <w:rPr>
          <w:rFonts w:ascii="Calibri" w:hAnsi="Calibri"/>
          <w:sz w:val="24"/>
          <w:szCs w:val="24"/>
        </w:rPr>
        <w:tab/>
        <w:t xml:space="preserve">W załączniku nr 1 stanowiącym diagnozę sytuacji </w:t>
      </w:r>
      <w:r w:rsidR="00A24A11" w:rsidRPr="00202EB2">
        <w:rPr>
          <w:rFonts w:ascii="Calibri" w:hAnsi="Calibri"/>
          <w:sz w:val="24"/>
          <w:szCs w:val="24"/>
        </w:rPr>
        <w:t xml:space="preserve">społeczno-gospodarczej </w:t>
      </w:r>
      <w:r w:rsidRPr="00202EB2">
        <w:rPr>
          <w:rFonts w:ascii="Calibri" w:hAnsi="Calibri"/>
          <w:sz w:val="24"/>
          <w:szCs w:val="24"/>
        </w:rPr>
        <w:t>na terenie powiatów Wielkich Jezior Mazurskich, przez pryzmat podstawowych danych statystycznych agregowanych na poziomie poszczególnych gmin i powiatów, dokonano analizy głównych czynników mających wpływ na dalszy rozwój subregionu – Powiatów Wielkich Jezior Mazurskich, w tym szczególnie w odniesieniu do sytuacji w województwie warmińsko-mazurskim. Szczegółowy opis zjawisk i procesów uzasadnia potrzeba pokazania ogólnego kontekstu planowanych działań rozwojowych tak w skali subregionu</w:t>
      </w:r>
      <w:r w:rsidR="008F154C" w:rsidRPr="00202EB2">
        <w:rPr>
          <w:rFonts w:ascii="Calibri" w:hAnsi="Calibri"/>
          <w:sz w:val="24"/>
          <w:szCs w:val="24"/>
        </w:rPr>
        <w:t xml:space="preserve"> jak i poszczególnych powiatów.</w:t>
      </w:r>
    </w:p>
    <w:p w:rsidR="0060506A" w:rsidRPr="00202EB2" w:rsidRDefault="0060506A" w:rsidP="000F5CD0">
      <w:pPr>
        <w:spacing w:after="120"/>
        <w:jc w:val="both"/>
        <w:rPr>
          <w:rFonts w:ascii="Calibri" w:hAnsi="Calibri"/>
          <w:sz w:val="24"/>
          <w:szCs w:val="24"/>
        </w:rPr>
      </w:pPr>
      <w:r w:rsidRPr="00202EB2">
        <w:rPr>
          <w:rFonts w:ascii="Calibri" w:hAnsi="Calibri"/>
          <w:sz w:val="24"/>
          <w:szCs w:val="24"/>
        </w:rPr>
        <w:tab/>
        <w:t>By diagnoza mogła być wykorzystana do wyznaczania celów rozwojowych oraz doboru instrumentów ich realizacji, było konieczne wskazanie przyczyn obecnego stanu, bowiem to na przyczynach problemów koncentrować się powinny skuteczne działania rozwojowe.</w:t>
      </w:r>
    </w:p>
    <w:p w:rsidR="0060506A" w:rsidRPr="00202EB2" w:rsidRDefault="0060506A" w:rsidP="0097399F">
      <w:pPr>
        <w:jc w:val="both"/>
        <w:rPr>
          <w:rFonts w:ascii="Calibri" w:hAnsi="Calibri"/>
          <w:sz w:val="24"/>
          <w:szCs w:val="24"/>
        </w:rPr>
      </w:pPr>
    </w:p>
    <w:p w:rsidR="0060506A" w:rsidRPr="00973904" w:rsidRDefault="0060506A" w:rsidP="0097399F">
      <w:pPr>
        <w:jc w:val="both"/>
        <w:rPr>
          <w:rFonts w:ascii="Calibri" w:hAnsi="Calibri"/>
          <w:b/>
          <w:sz w:val="32"/>
          <w:szCs w:val="32"/>
        </w:rPr>
      </w:pPr>
      <w:r w:rsidRPr="00973904">
        <w:rPr>
          <w:rFonts w:ascii="Calibri" w:hAnsi="Calibri"/>
          <w:b/>
          <w:sz w:val="32"/>
          <w:szCs w:val="32"/>
        </w:rPr>
        <w:t xml:space="preserve">3.1. </w:t>
      </w:r>
      <w:r w:rsidR="00D12987" w:rsidRPr="00973904">
        <w:rPr>
          <w:rFonts w:ascii="Calibri" w:hAnsi="Calibri"/>
          <w:b/>
          <w:sz w:val="32"/>
          <w:szCs w:val="32"/>
        </w:rPr>
        <w:t>Obszary priorytetowe</w:t>
      </w:r>
      <w:r w:rsidRPr="00973904">
        <w:rPr>
          <w:rFonts w:ascii="Calibri" w:hAnsi="Calibri"/>
          <w:b/>
          <w:bCs/>
          <w:sz w:val="32"/>
          <w:szCs w:val="32"/>
        </w:rPr>
        <w:t xml:space="preserve"> - bariery i wyzwania</w:t>
      </w:r>
    </w:p>
    <w:p w:rsidR="0060506A" w:rsidRPr="00202EB2" w:rsidRDefault="0060506A" w:rsidP="0097399F">
      <w:pPr>
        <w:jc w:val="both"/>
        <w:rPr>
          <w:rFonts w:ascii="Calibri" w:hAnsi="Calibri"/>
          <w:sz w:val="24"/>
          <w:szCs w:val="24"/>
        </w:rPr>
      </w:pPr>
    </w:p>
    <w:p w:rsidR="0060506A" w:rsidRPr="00202EB2" w:rsidRDefault="0060506A" w:rsidP="00873DE6">
      <w:pPr>
        <w:spacing w:after="60"/>
        <w:jc w:val="both"/>
        <w:rPr>
          <w:rFonts w:ascii="Calibri" w:hAnsi="Calibri"/>
          <w:sz w:val="24"/>
          <w:szCs w:val="24"/>
        </w:rPr>
      </w:pPr>
      <w:r w:rsidRPr="00202EB2">
        <w:rPr>
          <w:rFonts w:ascii="Calibri" w:hAnsi="Calibri"/>
          <w:sz w:val="24"/>
          <w:szCs w:val="24"/>
        </w:rPr>
        <w:tab/>
        <w:t xml:space="preserve">Analizę czynników stymulujących rozwój i ograniczających zmiany przedstawiono </w:t>
      </w:r>
      <w:r w:rsidR="008F154C" w:rsidRPr="00202EB2">
        <w:rPr>
          <w:rFonts w:ascii="Calibri" w:hAnsi="Calibri"/>
          <w:sz w:val="24"/>
          <w:szCs w:val="24"/>
        </w:rPr>
        <w:br/>
      </w:r>
      <w:r w:rsidRPr="00202EB2">
        <w:rPr>
          <w:rFonts w:ascii="Calibri" w:hAnsi="Calibri"/>
          <w:sz w:val="24"/>
          <w:szCs w:val="24"/>
        </w:rPr>
        <w:t xml:space="preserve">w odniesieniu do głównych priorytetów związanych z rolą i funkcją Powiatów, takich jak: </w:t>
      </w:r>
    </w:p>
    <w:p w:rsidR="0060506A" w:rsidRPr="00202EB2" w:rsidRDefault="0060506A" w:rsidP="005651AA">
      <w:pPr>
        <w:pStyle w:val="Akapitzlist"/>
        <w:numPr>
          <w:ilvl w:val="0"/>
          <w:numId w:val="11"/>
        </w:numPr>
        <w:spacing w:after="60"/>
        <w:ind w:left="284" w:hanging="284"/>
        <w:jc w:val="both"/>
        <w:rPr>
          <w:rFonts w:ascii="Calibri" w:hAnsi="Calibri" w:cs="Arial"/>
          <w:b/>
          <w:i/>
          <w:color w:val="000000" w:themeColor="text1"/>
          <w:sz w:val="24"/>
          <w:szCs w:val="24"/>
        </w:rPr>
      </w:pPr>
      <w:r w:rsidRPr="00202EB2">
        <w:rPr>
          <w:rFonts w:ascii="Calibri" w:hAnsi="Calibri" w:cs="Arial"/>
          <w:b/>
          <w:i/>
          <w:color w:val="000000" w:themeColor="text1"/>
          <w:sz w:val="24"/>
          <w:szCs w:val="24"/>
        </w:rPr>
        <w:t xml:space="preserve">Edukacja, wiedza i </w:t>
      </w:r>
      <w:r w:rsidR="00340397" w:rsidRPr="00202EB2">
        <w:rPr>
          <w:rFonts w:ascii="Calibri" w:hAnsi="Calibri" w:cs="Arial"/>
          <w:b/>
          <w:i/>
          <w:color w:val="000000" w:themeColor="text1"/>
          <w:sz w:val="24"/>
          <w:szCs w:val="24"/>
        </w:rPr>
        <w:t>społeczeństwo obywatelskie</w:t>
      </w:r>
    </w:p>
    <w:p w:rsidR="0060506A" w:rsidRPr="00202EB2" w:rsidRDefault="00340397" w:rsidP="005651AA">
      <w:pPr>
        <w:pStyle w:val="Akapitzlist"/>
        <w:numPr>
          <w:ilvl w:val="0"/>
          <w:numId w:val="11"/>
        </w:numPr>
        <w:spacing w:after="60"/>
        <w:ind w:left="284" w:hanging="284"/>
        <w:jc w:val="both"/>
        <w:rPr>
          <w:rFonts w:ascii="Calibri" w:hAnsi="Calibri" w:cs="Arial"/>
          <w:b/>
          <w:i/>
          <w:color w:val="000000" w:themeColor="text1"/>
          <w:sz w:val="24"/>
          <w:szCs w:val="24"/>
        </w:rPr>
      </w:pPr>
      <w:r w:rsidRPr="00202EB2">
        <w:rPr>
          <w:rFonts w:ascii="Calibri" w:hAnsi="Calibri" w:cs="Arial"/>
          <w:b/>
          <w:i/>
          <w:color w:val="000000" w:themeColor="text1"/>
          <w:sz w:val="24"/>
          <w:szCs w:val="24"/>
        </w:rPr>
        <w:t>R</w:t>
      </w:r>
      <w:r w:rsidR="0060506A" w:rsidRPr="00202EB2">
        <w:rPr>
          <w:rFonts w:ascii="Calibri" w:hAnsi="Calibri" w:cs="Arial"/>
          <w:b/>
          <w:i/>
          <w:color w:val="000000" w:themeColor="text1"/>
          <w:sz w:val="24"/>
          <w:szCs w:val="24"/>
        </w:rPr>
        <w:t>yn</w:t>
      </w:r>
      <w:r w:rsidRPr="00202EB2">
        <w:rPr>
          <w:rFonts w:ascii="Calibri" w:hAnsi="Calibri" w:cs="Arial"/>
          <w:b/>
          <w:i/>
          <w:color w:val="000000" w:themeColor="text1"/>
          <w:sz w:val="24"/>
          <w:szCs w:val="24"/>
        </w:rPr>
        <w:t>e</w:t>
      </w:r>
      <w:r w:rsidR="0060506A" w:rsidRPr="00202EB2">
        <w:rPr>
          <w:rFonts w:ascii="Calibri" w:hAnsi="Calibri" w:cs="Arial"/>
          <w:b/>
          <w:i/>
          <w:color w:val="000000" w:themeColor="text1"/>
          <w:sz w:val="24"/>
          <w:szCs w:val="24"/>
        </w:rPr>
        <w:t>k pracy i zatrudnienie</w:t>
      </w:r>
    </w:p>
    <w:p w:rsidR="0060506A" w:rsidRPr="00202EB2" w:rsidRDefault="0060506A" w:rsidP="005651AA">
      <w:pPr>
        <w:pStyle w:val="Akapitzlist"/>
        <w:numPr>
          <w:ilvl w:val="0"/>
          <w:numId w:val="11"/>
        </w:numPr>
        <w:spacing w:after="60"/>
        <w:ind w:left="284" w:hanging="284"/>
        <w:jc w:val="both"/>
        <w:rPr>
          <w:rFonts w:ascii="Calibri" w:hAnsi="Calibri" w:cs="Arial"/>
          <w:b/>
          <w:i/>
          <w:color w:val="000000" w:themeColor="text1"/>
          <w:sz w:val="24"/>
          <w:szCs w:val="24"/>
        </w:rPr>
      </w:pPr>
      <w:r w:rsidRPr="00202EB2">
        <w:rPr>
          <w:rFonts w:ascii="Calibri" w:hAnsi="Calibri" w:cs="Arial"/>
          <w:b/>
          <w:i/>
          <w:color w:val="000000" w:themeColor="text1"/>
          <w:sz w:val="24"/>
          <w:szCs w:val="24"/>
        </w:rPr>
        <w:t>Zdrowie, bezpieczeństwo publiczne</w:t>
      </w:r>
      <w:r w:rsidR="00340397" w:rsidRPr="00202EB2">
        <w:rPr>
          <w:rFonts w:ascii="Calibri" w:hAnsi="Calibri" w:cs="Arial"/>
          <w:b/>
          <w:i/>
          <w:color w:val="000000" w:themeColor="text1"/>
          <w:sz w:val="24"/>
          <w:szCs w:val="24"/>
        </w:rPr>
        <w:t xml:space="preserve">, </w:t>
      </w:r>
      <w:r w:rsidRPr="00202EB2">
        <w:rPr>
          <w:rFonts w:ascii="Calibri" w:hAnsi="Calibri" w:cs="Arial"/>
          <w:b/>
          <w:i/>
          <w:color w:val="000000" w:themeColor="text1"/>
          <w:sz w:val="24"/>
          <w:szCs w:val="24"/>
        </w:rPr>
        <w:t xml:space="preserve">pomoc </w:t>
      </w:r>
      <w:r w:rsidR="00340397" w:rsidRPr="00202EB2">
        <w:rPr>
          <w:rFonts w:ascii="Calibri" w:hAnsi="Calibri" w:cs="Arial"/>
          <w:b/>
          <w:i/>
          <w:color w:val="000000" w:themeColor="text1"/>
          <w:sz w:val="24"/>
          <w:szCs w:val="24"/>
        </w:rPr>
        <w:t xml:space="preserve">i integracja </w:t>
      </w:r>
      <w:r w:rsidRPr="00202EB2">
        <w:rPr>
          <w:rFonts w:ascii="Calibri" w:hAnsi="Calibri" w:cs="Arial"/>
          <w:b/>
          <w:i/>
          <w:color w:val="000000" w:themeColor="text1"/>
          <w:sz w:val="24"/>
          <w:szCs w:val="24"/>
        </w:rPr>
        <w:t>społeczna</w:t>
      </w:r>
    </w:p>
    <w:p w:rsidR="0060506A" w:rsidRPr="00202EB2" w:rsidRDefault="00340397" w:rsidP="005651AA">
      <w:pPr>
        <w:pStyle w:val="Akapitzlist"/>
        <w:numPr>
          <w:ilvl w:val="0"/>
          <w:numId w:val="11"/>
        </w:numPr>
        <w:spacing w:after="60"/>
        <w:ind w:left="284" w:hanging="284"/>
        <w:jc w:val="both"/>
        <w:rPr>
          <w:rFonts w:ascii="Calibri" w:hAnsi="Calibri" w:cs="Arial"/>
          <w:b/>
          <w:i/>
          <w:color w:val="000000" w:themeColor="text1"/>
          <w:sz w:val="24"/>
          <w:szCs w:val="24"/>
        </w:rPr>
      </w:pPr>
      <w:r w:rsidRPr="00202EB2">
        <w:rPr>
          <w:rFonts w:ascii="Calibri" w:hAnsi="Calibri" w:cs="Arial"/>
          <w:b/>
          <w:i/>
          <w:color w:val="000000" w:themeColor="text1"/>
          <w:sz w:val="24"/>
          <w:szCs w:val="24"/>
        </w:rPr>
        <w:t>Dostępność komunikacyjna i sieci</w:t>
      </w:r>
    </w:p>
    <w:p w:rsidR="0060506A" w:rsidRPr="00202EB2" w:rsidRDefault="0060506A" w:rsidP="005651AA">
      <w:pPr>
        <w:pStyle w:val="Akapitzlist"/>
        <w:numPr>
          <w:ilvl w:val="0"/>
          <w:numId w:val="11"/>
        </w:numPr>
        <w:spacing w:after="120"/>
        <w:ind w:left="284" w:hanging="284"/>
        <w:jc w:val="both"/>
        <w:rPr>
          <w:rFonts w:ascii="Calibri" w:hAnsi="Calibri"/>
          <w:b/>
          <w:i/>
          <w:color w:val="000000" w:themeColor="text1"/>
          <w:sz w:val="24"/>
          <w:szCs w:val="24"/>
        </w:rPr>
      </w:pPr>
      <w:r w:rsidRPr="00202EB2">
        <w:rPr>
          <w:rFonts w:ascii="Calibri" w:hAnsi="Calibri" w:cs="Arial"/>
          <w:b/>
          <w:i/>
          <w:color w:val="000000" w:themeColor="text1"/>
          <w:sz w:val="24"/>
          <w:szCs w:val="24"/>
        </w:rPr>
        <w:t>Promocja i ochrona walorów subregionu</w:t>
      </w:r>
    </w:p>
    <w:p w:rsidR="0060506A" w:rsidRPr="00202EB2" w:rsidRDefault="0060506A" w:rsidP="00362A6F">
      <w:pPr>
        <w:spacing w:after="120"/>
        <w:jc w:val="both"/>
        <w:rPr>
          <w:rFonts w:ascii="Calibri" w:hAnsi="Calibri"/>
          <w:iCs/>
          <w:sz w:val="24"/>
          <w:szCs w:val="24"/>
        </w:rPr>
      </w:pPr>
      <w:r w:rsidRPr="00202EB2">
        <w:rPr>
          <w:rFonts w:ascii="Calibri" w:hAnsi="Calibri" w:cs="Arial"/>
          <w:color w:val="000000"/>
          <w:sz w:val="24"/>
          <w:szCs w:val="24"/>
        </w:rPr>
        <w:t xml:space="preserve">1. W obszarze </w:t>
      </w:r>
      <w:r w:rsidR="008F154C" w:rsidRPr="00202EB2">
        <w:rPr>
          <w:rFonts w:ascii="Calibri" w:hAnsi="Calibri" w:cs="Arial"/>
          <w:color w:val="000000"/>
          <w:sz w:val="24"/>
          <w:szCs w:val="24"/>
        </w:rPr>
        <w:t>pn.</w:t>
      </w:r>
      <w:r w:rsidR="008F154C" w:rsidRPr="00202EB2">
        <w:rPr>
          <w:rFonts w:ascii="Calibri" w:hAnsi="Calibri" w:cs="Arial"/>
          <w:b/>
          <w:color w:val="000000"/>
          <w:sz w:val="24"/>
          <w:szCs w:val="24"/>
        </w:rPr>
        <w:t xml:space="preserve"> </w:t>
      </w:r>
      <w:r w:rsidRPr="00202EB2">
        <w:rPr>
          <w:rFonts w:ascii="Calibri" w:hAnsi="Calibri" w:cs="Arial"/>
          <w:b/>
          <w:color w:val="000000"/>
          <w:sz w:val="24"/>
          <w:szCs w:val="24"/>
        </w:rPr>
        <w:t>edukacj</w:t>
      </w:r>
      <w:r w:rsidR="008F154C" w:rsidRPr="00202EB2">
        <w:rPr>
          <w:rFonts w:ascii="Calibri" w:hAnsi="Calibri" w:cs="Arial"/>
          <w:b/>
          <w:color w:val="000000"/>
          <w:sz w:val="24"/>
          <w:szCs w:val="24"/>
        </w:rPr>
        <w:t>a</w:t>
      </w:r>
      <w:r w:rsidRPr="00202EB2">
        <w:rPr>
          <w:rFonts w:ascii="Calibri" w:hAnsi="Calibri" w:cs="Arial"/>
          <w:b/>
          <w:color w:val="000000"/>
          <w:sz w:val="24"/>
          <w:szCs w:val="24"/>
        </w:rPr>
        <w:t>, wiedz</w:t>
      </w:r>
      <w:r w:rsidR="008F154C" w:rsidRPr="00202EB2">
        <w:rPr>
          <w:rFonts w:ascii="Calibri" w:hAnsi="Calibri" w:cs="Arial"/>
          <w:b/>
          <w:color w:val="000000"/>
          <w:sz w:val="24"/>
          <w:szCs w:val="24"/>
        </w:rPr>
        <w:t>a</w:t>
      </w:r>
      <w:r w:rsidRPr="00202EB2">
        <w:rPr>
          <w:rFonts w:ascii="Calibri" w:hAnsi="Calibri" w:cs="Arial"/>
          <w:b/>
          <w:color w:val="000000"/>
          <w:sz w:val="24"/>
          <w:szCs w:val="24"/>
        </w:rPr>
        <w:t xml:space="preserve"> i </w:t>
      </w:r>
      <w:r w:rsidR="00340397" w:rsidRPr="00202EB2">
        <w:rPr>
          <w:rFonts w:ascii="Calibri" w:hAnsi="Calibri" w:cs="Arial"/>
          <w:b/>
          <w:color w:val="000000" w:themeColor="text1"/>
          <w:sz w:val="24"/>
          <w:szCs w:val="24"/>
        </w:rPr>
        <w:t>społeczeństwo obywatelskie</w:t>
      </w:r>
      <w:r w:rsidRPr="00202EB2">
        <w:rPr>
          <w:rFonts w:ascii="Calibri" w:hAnsi="Calibri" w:cs="Arial"/>
          <w:color w:val="000000"/>
          <w:sz w:val="24"/>
          <w:szCs w:val="24"/>
        </w:rPr>
        <w:t xml:space="preserve"> </w:t>
      </w:r>
      <w:r w:rsidRPr="00202EB2">
        <w:rPr>
          <w:rFonts w:ascii="Calibri" w:hAnsi="Calibri"/>
          <w:sz w:val="24"/>
          <w:szCs w:val="24"/>
        </w:rPr>
        <w:t>można zaakcentować problem niedostosowania profili kształcenia do aktualnych potrzeb rynku pracy. W tym zakresie jest wskazane przede wszystkim zweryfikowanie ścieżek kształcenia oferowanych w poszczególnych powiatach, w tym m.in. wprowadzenie nowych zawodów i kierunków kształcenia oraz stworzenie systemów kształcenia na odległość</w:t>
      </w:r>
      <w:r w:rsidRPr="00202EB2">
        <w:rPr>
          <w:rStyle w:val="Odwoanieprzypisudolnego"/>
          <w:rFonts w:ascii="Calibri" w:hAnsi="Calibri"/>
          <w:sz w:val="24"/>
          <w:szCs w:val="24"/>
        </w:rPr>
        <w:footnoteReference w:id="9"/>
      </w:r>
      <w:r w:rsidRPr="00202EB2">
        <w:rPr>
          <w:rFonts w:ascii="Calibri" w:hAnsi="Calibri"/>
          <w:sz w:val="24"/>
          <w:szCs w:val="24"/>
        </w:rPr>
        <w:t xml:space="preserve">. </w:t>
      </w:r>
      <w:r w:rsidRPr="00202EB2">
        <w:rPr>
          <w:rFonts w:ascii="Calibri" w:hAnsi="Calibri"/>
          <w:iCs/>
          <w:sz w:val="24"/>
          <w:szCs w:val="24"/>
        </w:rPr>
        <w:t xml:space="preserve">Ranking zawodów deficytowych i nadwyżkowych wykazuje, że w ogólnym zestawieniu dominują zawody nadwyżkowe, które znacznie przewyższają liczbę zawodów deficytowych. </w:t>
      </w:r>
      <w:r w:rsidRPr="00202EB2">
        <w:rPr>
          <w:rFonts w:ascii="Calibri" w:hAnsi="Calibri" w:cs="Arial"/>
          <w:sz w:val="24"/>
          <w:szCs w:val="24"/>
        </w:rPr>
        <w:t xml:space="preserve">Odnotowano, że zawodami o najwyższym poziomie deficytu podaży siły roboczej były: kierowca samochodu dostawczego, technik administracji, technik prac biurowych, robotnik gospodarczy. Analizując </w:t>
      </w:r>
      <w:r w:rsidR="0014257F" w:rsidRPr="00202EB2">
        <w:rPr>
          <w:rFonts w:ascii="Calibri" w:hAnsi="Calibri" w:cs="Arial"/>
          <w:sz w:val="24"/>
          <w:szCs w:val="24"/>
        </w:rPr>
        <w:t>szczegółowo</w:t>
      </w:r>
      <w:r w:rsidRPr="00202EB2">
        <w:rPr>
          <w:rFonts w:ascii="Calibri" w:hAnsi="Calibri" w:cs="Arial"/>
          <w:sz w:val="24"/>
          <w:szCs w:val="24"/>
        </w:rPr>
        <w:t xml:space="preserve"> owe deficyty należy zauważyć, że w większości przypadków praca w tych zawodach wiąże się z ofertami stażu bądź pracami interwencyjnymi. Warto również podkreślić</w:t>
      </w:r>
      <w:r w:rsidR="0014257F" w:rsidRPr="00202EB2">
        <w:rPr>
          <w:rFonts w:ascii="Calibri" w:hAnsi="Calibri" w:cs="Arial"/>
          <w:sz w:val="24"/>
          <w:szCs w:val="24"/>
        </w:rPr>
        <w:t xml:space="preserve"> fakt</w:t>
      </w:r>
      <w:r w:rsidRPr="00202EB2">
        <w:rPr>
          <w:rFonts w:ascii="Calibri" w:hAnsi="Calibri" w:cs="Arial"/>
          <w:sz w:val="24"/>
          <w:szCs w:val="24"/>
        </w:rPr>
        <w:t xml:space="preserve">, że </w:t>
      </w:r>
      <w:r w:rsidRPr="00202EB2">
        <w:rPr>
          <w:rFonts w:ascii="Calibri" w:hAnsi="Calibri"/>
          <w:iCs/>
          <w:sz w:val="24"/>
          <w:szCs w:val="24"/>
        </w:rPr>
        <w:t>duża część zawodów uznanych za deficytowe wymaga od pracowników specjalistycznych kwalifikacji i umiejętności, które często muszą być potwierdzone dyplomami, świadectwami, czy zaświadczeniami z instytucji szkoleniowych.</w:t>
      </w:r>
    </w:p>
    <w:p w:rsidR="00983E97" w:rsidRPr="00202EB2" w:rsidRDefault="00983E97" w:rsidP="00983E97">
      <w:pPr>
        <w:spacing w:after="120" w:line="260" w:lineRule="exact"/>
        <w:jc w:val="both"/>
        <w:rPr>
          <w:rFonts w:ascii="Calibri" w:hAnsi="Calibri"/>
          <w:sz w:val="24"/>
          <w:szCs w:val="24"/>
        </w:rPr>
      </w:pPr>
      <w:r w:rsidRPr="00202EB2">
        <w:rPr>
          <w:rFonts w:ascii="Calibri" w:hAnsi="Calibri"/>
          <w:sz w:val="24"/>
          <w:szCs w:val="24"/>
        </w:rPr>
        <w:t xml:space="preserve">Porównując proponowane kierunki kształcenia w szkołach </w:t>
      </w:r>
      <w:proofErr w:type="spellStart"/>
      <w:r w:rsidRPr="00202EB2">
        <w:rPr>
          <w:rFonts w:ascii="Calibri" w:hAnsi="Calibri"/>
          <w:sz w:val="24"/>
          <w:szCs w:val="24"/>
        </w:rPr>
        <w:t>ponadgimnazjalnych</w:t>
      </w:r>
      <w:proofErr w:type="spellEnd"/>
      <w:r w:rsidRPr="00202EB2">
        <w:rPr>
          <w:rFonts w:ascii="Calibri" w:hAnsi="Calibri"/>
          <w:sz w:val="24"/>
          <w:szCs w:val="24"/>
        </w:rPr>
        <w:t xml:space="preserve"> z danymi PUP dotyczących zawodów deficytowych i nadwyżkowych można zauważyć niedopasowanie profili do aktualnych potrzeb rynku pracy. Wskazana jest przede wszystkim konieczność aktualizacji ścieżek kształcenia oferowanych w poszczególnych powiatach, w tym m.in. wprowadzenie nowych zawodów i kierunków kształcenia oraz możliwość kształcenia na odległość.</w:t>
      </w:r>
    </w:p>
    <w:p w:rsidR="00983E97" w:rsidRPr="00202EB2" w:rsidRDefault="00983E97" w:rsidP="00983E97">
      <w:pPr>
        <w:pStyle w:val="Tekstpodstawowywcity"/>
        <w:spacing w:line="260" w:lineRule="exact"/>
        <w:ind w:left="0"/>
        <w:jc w:val="both"/>
        <w:rPr>
          <w:rFonts w:ascii="Calibri" w:hAnsi="Calibri"/>
          <w:sz w:val="24"/>
          <w:szCs w:val="24"/>
        </w:rPr>
      </w:pPr>
      <w:r w:rsidRPr="00202EB2">
        <w:rPr>
          <w:rFonts w:ascii="Calibri" w:hAnsi="Calibri"/>
          <w:sz w:val="24"/>
          <w:szCs w:val="24"/>
        </w:rPr>
        <w:t xml:space="preserve">Na terenie </w:t>
      </w:r>
      <w:r w:rsidRPr="00202EB2">
        <w:rPr>
          <w:rFonts w:ascii="Calibri" w:hAnsi="Calibri"/>
          <w:bCs/>
          <w:sz w:val="24"/>
          <w:szCs w:val="24"/>
        </w:rPr>
        <w:t>Powiatów Wielkich Jezior Mazurskich</w:t>
      </w:r>
      <w:r w:rsidRPr="00202EB2">
        <w:rPr>
          <w:rFonts w:ascii="Calibri" w:hAnsi="Calibri"/>
          <w:sz w:val="24"/>
          <w:szCs w:val="24"/>
        </w:rPr>
        <w:t xml:space="preserve"> funkcjonuje 474 </w:t>
      </w:r>
      <w:r w:rsidRPr="00202EB2">
        <w:rPr>
          <w:rFonts w:ascii="Calibri" w:hAnsi="Calibri"/>
          <w:bCs/>
          <w:sz w:val="24"/>
          <w:szCs w:val="24"/>
        </w:rPr>
        <w:t xml:space="preserve">organizacji pozarządowych, </w:t>
      </w:r>
      <w:r w:rsidR="005E37B8" w:rsidRPr="00202EB2">
        <w:rPr>
          <w:rFonts w:ascii="Calibri" w:hAnsi="Calibri"/>
          <w:bCs/>
          <w:sz w:val="24"/>
          <w:szCs w:val="24"/>
        </w:rPr>
        <w:br/>
      </w:r>
      <w:r w:rsidRPr="00202EB2">
        <w:rPr>
          <w:rFonts w:ascii="Calibri" w:hAnsi="Calibri"/>
          <w:bCs/>
          <w:sz w:val="24"/>
          <w:szCs w:val="24"/>
        </w:rPr>
        <w:t>z</w:t>
      </w:r>
      <w:r w:rsidRPr="00202EB2">
        <w:rPr>
          <w:rFonts w:ascii="Calibri" w:hAnsi="Calibri"/>
          <w:b/>
          <w:bCs/>
          <w:sz w:val="24"/>
          <w:szCs w:val="24"/>
        </w:rPr>
        <w:t xml:space="preserve"> </w:t>
      </w:r>
      <w:r w:rsidRPr="00202EB2">
        <w:rPr>
          <w:rFonts w:ascii="Calibri" w:hAnsi="Calibri"/>
          <w:bCs/>
          <w:sz w:val="24"/>
          <w:szCs w:val="24"/>
        </w:rPr>
        <w:t>których zdecydowana w</w:t>
      </w:r>
      <w:r w:rsidRPr="00202EB2">
        <w:rPr>
          <w:rFonts w:ascii="Calibri" w:hAnsi="Calibri"/>
          <w:sz w:val="24"/>
          <w:szCs w:val="24"/>
        </w:rPr>
        <w:t xml:space="preserve">iększość ma siedziby na terenach gmin: Giżycko, Mrągowo, Pisz </w:t>
      </w:r>
      <w:r w:rsidR="005E37B8" w:rsidRPr="00202EB2">
        <w:rPr>
          <w:rFonts w:ascii="Calibri" w:hAnsi="Calibri"/>
          <w:sz w:val="24"/>
          <w:szCs w:val="24"/>
        </w:rPr>
        <w:br/>
      </w:r>
      <w:r w:rsidRPr="00202EB2">
        <w:rPr>
          <w:rFonts w:ascii="Calibri" w:hAnsi="Calibri"/>
          <w:sz w:val="24"/>
          <w:szCs w:val="24"/>
        </w:rPr>
        <w:t>i Węgorzewo.</w:t>
      </w:r>
    </w:p>
    <w:p w:rsidR="0060506A" w:rsidRPr="00202EB2" w:rsidRDefault="0060506A" w:rsidP="00362A6F">
      <w:pPr>
        <w:spacing w:after="120"/>
        <w:jc w:val="both"/>
        <w:rPr>
          <w:rFonts w:ascii="Calibri" w:hAnsi="Calibri"/>
          <w:bCs/>
          <w:iCs/>
          <w:sz w:val="24"/>
          <w:szCs w:val="24"/>
        </w:rPr>
      </w:pPr>
      <w:r w:rsidRPr="00202EB2">
        <w:rPr>
          <w:rFonts w:ascii="Calibri" w:hAnsi="Calibri"/>
          <w:sz w:val="24"/>
          <w:szCs w:val="24"/>
        </w:rPr>
        <w:t xml:space="preserve">2. W odniesieniu do </w:t>
      </w:r>
      <w:r w:rsidRPr="00202EB2">
        <w:rPr>
          <w:rFonts w:ascii="Calibri" w:hAnsi="Calibri"/>
          <w:b/>
          <w:sz w:val="24"/>
          <w:szCs w:val="24"/>
        </w:rPr>
        <w:t xml:space="preserve">sytuacji na </w:t>
      </w:r>
      <w:r w:rsidRPr="00202EB2">
        <w:rPr>
          <w:rFonts w:ascii="Calibri" w:hAnsi="Calibri" w:cs="Arial"/>
          <w:b/>
          <w:color w:val="000000"/>
          <w:sz w:val="24"/>
          <w:szCs w:val="24"/>
        </w:rPr>
        <w:t>rynku pracy i w zatrudnieniu</w:t>
      </w:r>
      <w:r w:rsidRPr="00202EB2">
        <w:rPr>
          <w:rFonts w:ascii="Calibri" w:hAnsi="Calibri" w:cs="Arial"/>
          <w:color w:val="000000"/>
          <w:sz w:val="24"/>
          <w:szCs w:val="24"/>
        </w:rPr>
        <w:t xml:space="preserve"> zaobserwowano, że </w:t>
      </w:r>
      <w:r w:rsidRPr="00202EB2">
        <w:rPr>
          <w:rFonts w:ascii="Calibri" w:hAnsi="Calibri"/>
          <w:iCs/>
          <w:sz w:val="24"/>
          <w:szCs w:val="24"/>
        </w:rPr>
        <w:t xml:space="preserve">na terenie powiatów Wielkich Jezior Mazurskich jest zarejestrowanych ok. 14,2% ogółu bezrobotnych z obszaru województwa, a ich udział w ogólnej liczbie osób w wieku produkcyjnym jest o ok. 1 pp. wyższy niż w województwie, przy znacznych wahaniach w poszczególnych powiatach. Należy zaznaczyć, że znacząca część rejestrowanego bezrobocia nie ma przyczyn w rzeczywistym braku miejsc pracy, ale wynika ze spadku zainteresowania osób w wieku produkcyjnym określonymi rodzajami zatrudnienia lub niechęcią do zdobycia odpowiednich do wymagań rynku pracy kwalifikacji (najczęściej w ramach zawodów technicznych). </w:t>
      </w:r>
      <w:r w:rsidRPr="00202EB2">
        <w:rPr>
          <w:rFonts w:ascii="Calibri" w:hAnsi="Calibri"/>
          <w:iCs/>
          <w:spacing w:val="-4"/>
          <w:sz w:val="24"/>
          <w:szCs w:val="24"/>
        </w:rPr>
        <w:t>Przeciętny bezrobotny mieszkający</w:t>
      </w:r>
      <w:r w:rsidRPr="00202EB2">
        <w:rPr>
          <w:rFonts w:ascii="Calibri" w:hAnsi="Calibri"/>
          <w:iCs/>
          <w:sz w:val="24"/>
          <w:szCs w:val="24"/>
        </w:rPr>
        <w:t xml:space="preserve"> na obszarze objętym diagnozą ma 25-34 lata, wykształcenie zasadnicze zawodowe lub gimnazjalne, podstawowe i niepełne podstawowe oraz posiada relatywnie krótki staż pracy. </w:t>
      </w:r>
      <w:r w:rsidRPr="00202EB2">
        <w:rPr>
          <w:rFonts w:ascii="Calibri" w:hAnsi="Calibri"/>
          <w:bCs/>
          <w:iCs/>
          <w:sz w:val="24"/>
          <w:szCs w:val="24"/>
        </w:rPr>
        <w:t xml:space="preserve">W związku z tym szczególną uwagę należy zwrócić na kwestie określenia zapotrzebowania gospodarki na zasoby pracy według kwalifikacji zawodowych </w:t>
      </w:r>
      <w:r w:rsidR="0014257F" w:rsidRPr="00202EB2">
        <w:rPr>
          <w:rFonts w:ascii="Calibri" w:hAnsi="Calibri"/>
          <w:bCs/>
          <w:iCs/>
          <w:sz w:val="24"/>
          <w:szCs w:val="24"/>
        </w:rPr>
        <w:t>oraz</w:t>
      </w:r>
      <w:r w:rsidRPr="00202EB2">
        <w:rPr>
          <w:rFonts w:ascii="Calibri" w:hAnsi="Calibri"/>
          <w:bCs/>
          <w:iCs/>
          <w:sz w:val="24"/>
          <w:szCs w:val="24"/>
        </w:rPr>
        <w:t xml:space="preserve"> uelastycznienia struktury kształcenia, szkolenia i przekwalifikowywania.</w:t>
      </w:r>
    </w:p>
    <w:p w:rsidR="0014257F" w:rsidRPr="00202EB2" w:rsidRDefault="0060506A" w:rsidP="00362A6F">
      <w:pPr>
        <w:spacing w:after="120"/>
        <w:jc w:val="both"/>
        <w:rPr>
          <w:rFonts w:ascii="Calibri" w:hAnsi="Calibri"/>
          <w:sz w:val="24"/>
          <w:szCs w:val="24"/>
        </w:rPr>
      </w:pPr>
      <w:r w:rsidRPr="00202EB2">
        <w:rPr>
          <w:rFonts w:ascii="Calibri" w:hAnsi="Calibri" w:cs="Arial"/>
          <w:color w:val="000000"/>
          <w:sz w:val="24"/>
          <w:szCs w:val="24"/>
        </w:rPr>
        <w:t xml:space="preserve">3. W obszarze </w:t>
      </w:r>
      <w:r w:rsidRPr="00202EB2">
        <w:rPr>
          <w:rFonts w:ascii="Calibri" w:hAnsi="Calibri" w:cs="Arial"/>
          <w:b/>
          <w:color w:val="000000"/>
          <w:sz w:val="24"/>
          <w:szCs w:val="24"/>
        </w:rPr>
        <w:t>zdrowia, bezpieczeństwa publicznego</w:t>
      </w:r>
      <w:r w:rsidR="00340397" w:rsidRPr="00202EB2">
        <w:rPr>
          <w:rFonts w:ascii="Calibri" w:hAnsi="Calibri" w:cs="Arial"/>
          <w:b/>
          <w:color w:val="000000"/>
          <w:sz w:val="24"/>
          <w:szCs w:val="24"/>
        </w:rPr>
        <w:t>,</w:t>
      </w:r>
      <w:r w:rsidRPr="00202EB2">
        <w:rPr>
          <w:rFonts w:ascii="Calibri" w:hAnsi="Calibri" w:cs="Arial"/>
          <w:b/>
          <w:color w:val="000000"/>
          <w:sz w:val="24"/>
          <w:szCs w:val="24"/>
        </w:rPr>
        <w:t xml:space="preserve"> pomocy </w:t>
      </w:r>
      <w:r w:rsidR="00340397" w:rsidRPr="00202EB2">
        <w:rPr>
          <w:rFonts w:ascii="Calibri" w:hAnsi="Calibri" w:cs="Arial"/>
          <w:b/>
          <w:color w:val="000000"/>
          <w:sz w:val="24"/>
          <w:szCs w:val="24"/>
        </w:rPr>
        <w:t xml:space="preserve">i integracji </w:t>
      </w:r>
      <w:r w:rsidRPr="00202EB2">
        <w:rPr>
          <w:rFonts w:ascii="Calibri" w:hAnsi="Calibri" w:cs="Arial"/>
          <w:b/>
          <w:color w:val="000000"/>
          <w:sz w:val="24"/>
          <w:szCs w:val="24"/>
        </w:rPr>
        <w:t>społecznej</w:t>
      </w:r>
      <w:r w:rsidRPr="00202EB2">
        <w:rPr>
          <w:rFonts w:ascii="Calibri" w:hAnsi="Calibri" w:cs="Arial"/>
          <w:color w:val="000000"/>
          <w:sz w:val="24"/>
          <w:szCs w:val="24"/>
        </w:rPr>
        <w:t xml:space="preserve"> odnotowano fakt, że </w:t>
      </w:r>
      <w:r w:rsidRPr="00202EB2">
        <w:rPr>
          <w:rFonts w:ascii="Calibri" w:hAnsi="Calibri"/>
          <w:sz w:val="24"/>
          <w:szCs w:val="24"/>
        </w:rPr>
        <w:t>oprócz 4 szpitali z łączną liczbą funkcjonujących 30 oddziałów</w:t>
      </w:r>
      <w:r w:rsidR="005E37B8" w:rsidRPr="00202EB2">
        <w:rPr>
          <w:rFonts w:ascii="Calibri" w:hAnsi="Calibri"/>
          <w:sz w:val="24"/>
          <w:szCs w:val="24"/>
        </w:rPr>
        <w:t>,</w:t>
      </w:r>
      <w:r w:rsidRPr="00202EB2">
        <w:rPr>
          <w:rFonts w:ascii="Calibri" w:hAnsi="Calibri"/>
          <w:sz w:val="24"/>
          <w:szCs w:val="24"/>
        </w:rPr>
        <w:t xml:space="preserve"> na terenie powiatów Wielkich Jezior Mazurskich działa 111 zakładów opieki zdrowotnej oraz 73 praktyki lekarskie. Istniejąca infrastruktura służby zdrowia </w:t>
      </w:r>
      <w:r w:rsidR="0014257F" w:rsidRPr="00202EB2">
        <w:rPr>
          <w:rFonts w:ascii="Calibri" w:hAnsi="Calibri"/>
          <w:sz w:val="24"/>
          <w:szCs w:val="24"/>
        </w:rPr>
        <w:t xml:space="preserve">jest generalnie wystarczająca, jednak </w:t>
      </w:r>
      <w:r w:rsidRPr="00202EB2">
        <w:rPr>
          <w:rFonts w:ascii="Calibri" w:hAnsi="Calibri"/>
          <w:sz w:val="24"/>
          <w:szCs w:val="24"/>
        </w:rPr>
        <w:t xml:space="preserve">wymaga </w:t>
      </w:r>
      <w:r w:rsidR="0014257F" w:rsidRPr="00202EB2">
        <w:rPr>
          <w:rFonts w:ascii="Calibri" w:hAnsi="Calibri"/>
          <w:sz w:val="24"/>
          <w:szCs w:val="24"/>
        </w:rPr>
        <w:t xml:space="preserve">ona </w:t>
      </w:r>
      <w:r w:rsidRPr="00202EB2">
        <w:rPr>
          <w:rFonts w:ascii="Calibri" w:hAnsi="Calibri"/>
          <w:sz w:val="24"/>
          <w:szCs w:val="24"/>
        </w:rPr>
        <w:t>wsparcia</w:t>
      </w:r>
      <w:r w:rsidR="0014257F" w:rsidRPr="00202EB2">
        <w:rPr>
          <w:rFonts w:ascii="Calibri" w:hAnsi="Calibri"/>
          <w:sz w:val="24"/>
          <w:szCs w:val="24"/>
        </w:rPr>
        <w:t xml:space="preserve"> (</w:t>
      </w:r>
      <w:r w:rsidRPr="00202EB2">
        <w:rPr>
          <w:rFonts w:ascii="Calibri" w:hAnsi="Calibri"/>
          <w:sz w:val="24"/>
          <w:szCs w:val="24"/>
        </w:rPr>
        <w:t>głównie o charakterze modernizacyjnym</w:t>
      </w:r>
      <w:r w:rsidR="0014257F" w:rsidRPr="00202EB2">
        <w:rPr>
          <w:rFonts w:ascii="Calibri" w:hAnsi="Calibri"/>
          <w:sz w:val="24"/>
          <w:szCs w:val="24"/>
        </w:rPr>
        <w:t>)</w:t>
      </w:r>
      <w:r w:rsidRPr="00202EB2">
        <w:rPr>
          <w:rFonts w:ascii="Calibri" w:hAnsi="Calibri"/>
          <w:sz w:val="24"/>
          <w:szCs w:val="24"/>
        </w:rPr>
        <w:t>.</w:t>
      </w:r>
    </w:p>
    <w:p w:rsidR="0060506A" w:rsidRPr="00202EB2" w:rsidRDefault="0060506A" w:rsidP="00362A6F">
      <w:pPr>
        <w:spacing w:after="120"/>
        <w:jc w:val="both"/>
        <w:rPr>
          <w:rFonts w:ascii="Calibri" w:hAnsi="Calibri"/>
          <w:sz w:val="24"/>
          <w:szCs w:val="24"/>
        </w:rPr>
      </w:pPr>
      <w:r w:rsidRPr="00202EB2">
        <w:rPr>
          <w:rFonts w:ascii="Calibri" w:hAnsi="Calibri"/>
          <w:sz w:val="24"/>
          <w:szCs w:val="24"/>
        </w:rPr>
        <w:t xml:space="preserve">Realizujące zadania z zakresu pomocy społecznej Powiatowe Centra Pomocy Rodzinie (PCPR) posiadają siedziby w każdym z 4 miast powiatowych obszaru objętego diagnozą. Główny obszar zadaniowy PCPR skupia się na pomocy rodzinie i pomocy osobom niepełnosprawnym. Nowe wyzwania dla jednostek dotyczą rozwoju różnych form pomocy </w:t>
      </w:r>
      <w:r w:rsidR="0014257F" w:rsidRPr="00202EB2">
        <w:rPr>
          <w:rFonts w:ascii="Calibri" w:hAnsi="Calibri"/>
          <w:sz w:val="24"/>
          <w:szCs w:val="24"/>
        </w:rPr>
        <w:t>świa</w:t>
      </w:r>
      <w:r w:rsidRPr="00202EB2">
        <w:rPr>
          <w:rFonts w:ascii="Calibri" w:hAnsi="Calibri"/>
          <w:sz w:val="24"/>
          <w:szCs w:val="24"/>
        </w:rPr>
        <w:t>d</w:t>
      </w:r>
      <w:r w:rsidR="0014257F" w:rsidRPr="00202EB2">
        <w:rPr>
          <w:rFonts w:ascii="Calibri" w:hAnsi="Calibri"/>
          <w:sz w:val="24"/>
          <w:szCs w:val="24"/>
        </w:rPr>
        <w:t>czonej</w:t>
      </w:r>
      <w:r w:rsidRPr="00202EB2">
        <w:rPr>
          <w:rFonts w:ascii="Calibri" w:hAnsi="Calibri"/>
          <w:sz w:val="24"/>
          <w:szCs w:val="24"/>
        </w:rPr>
        <w:t xml:space="preserve"> grup</w:t>
      </w:r>
      <w:r w:rsidR="0014257F" w:rsidRPr="00202EB2">
        <w:rPr>
          <w:rFonts w:ascii="Calibri" w:hAnsi="Calibri"/>
          <w:sz w:val="24"/>
          <w:szCs w:val="24"/>
        </w:rPr>
        <w:t>om osób</w:t>
      </w:r>
      <w:r w:rsidRPr="00202EB2">
        <w:rPr>
          <w:rFonts w:ascii="Calibri" w:hAnsi="Calibri"/>
          <w:sz w:val="24"/>
          <w:szCs w:val="24"/>
        </w:rPr>
        <w:t xml:space="preserve"> wykluczonych społecznie oraz os</w:t>
      </w:r>
      <w:r w:rsidR="0014257F" w:rsidRPr="00202EB2">
        <w:rPr>
          <w:rFonts w:ascii="Calibri" w:hAnsi="Calibri"/>
          <w:sz w:val="24"/>
          <w:szCs w:val="24"/>
        </w:rPr>
        <w:t>obom</w:t>
      </w:r>
      <w:r w:rsidRPr="00202EB2">
        <w:rPr>
          <w:rFonts w:ascii="Calibri" w:hAnsi="Calibri"/>
          <w:sz w:val="24"/>
          <w:szCs w:val="24"/>
        </w:rPr>
        <w:t xml:space="preserve"> w podeszłym wieku, których liczba systematycznie wzrasta.</w:t>
      </w:r>
    </w:p>
    <w:p w:rsidR="0060506A" w:rsidRPr="00202EB2" w:rsidRDefault="0060506A" w:rsidP="00362A6F">
      <w:pPr>
        <w:spacing w:after="120"/>
        <w:jc w:val="both"/>
        <w:rPr>
          <w:rFonts w:ascii="Calibri" w:hAnsi="Calibri"/>
          <w:sz w:val="24"/>
          <w:szCs w:val="24"/>
        </w:rPr>
      </w:pPr>
      <w:r w:rsidRPr="00202EB2">
        <w:rPr>
          <w:rFonts w:ascii="Calibri" w:hAnsi="Calibri" w:cs="Arial"/>
          <w:color w:val="000000"/>
          <w:sz w:val="24"/>
          <w:szCs w:val="24"/>
        </w:rPr>
        <w:t xml:space="preserve">4. Analizując sytuację w zakresie </w:t>
      </w:r>
      <w:r w:rsidR="00340397" w:rsidRPr="00202EB2">
        <w:rPr>
          <w:rFonts w:ascii="Calibri" w:hAnsi="Calibri" w:cs="Arial"/>
          <w:b/>
          <w:color w:val="000000"/>
          <w:sz w:val="24"/>
          <w:szCs w:val="24"/>
        </w:rPr>
        <w:t>dostępności komunikacyjnej</w:t>
      </w:r>
      <w:r w:rsidRPr="00202EB2">
        <w:rPr>
          <w:rFonts w:ascii="Calibri" w:hAnsi="Calibri" w:cs="Arial"/>
          <w:color w:val="000000"/>
          <w:sz w:val="24"/>
          <w:szCs w:val="24"/>
        </w:rPr>
        <w:t xml:space="preserve"> można zauważyć, że </w:t>
      </w:r>
      <w:r w:rsidRPr="00202EB2">
        <w:rPr>
          <w:rFonts w:ascii="Calibri" w:hAnsi="Calibri"/>
          <w:sz w:val="24"/>
          <w:szCs w:val="24"/>
        </w:rPr>
        <w:t xml:space="preserve">stan techniczny sieci drogowej na terenie czterech powiatów </w:t>
      </w:r>
      <w:r w:rsidR="0014257F" w:rsidRPr="00202EB2">
        <w:rPr>
          <w:rFonts w:ascii="Calibri" w:hAnsi="Calibri"/>
          <w:sz w:val="24"/>
          <w:szCs w:val="24"/>
        </w:rPr>
        <w:t xml:space="preserve">Wielkich Jezior Mazurskich </w:t>
      </w:r>
      <w:r w:rsidRPr="00202EB2">
        <w:rPr>
          <w:rFonts w:ascii="Calibri" w:hAnsi="Calibri"/>
          <w:sz w:val="24"/>
          <w:szCs w:val="24"/>
        </w:rPr>
        <w:t>nie odpowiada wymaganym standardom, zwłaszcza w sytuacji wciąż narastającego ruchu kołowego</w:t>
      </w:r>
      <w:r w:rsidR="005E37B8" w:rsidRPr="00202EB2">
        <w:rPr>
          <w:rFonts w:ascii="Calibri" w:hAnsi="Calibri"/>
          <w:sz w:val="24"/>
          <w:szCs w:val="24"/>
        </w:rPr>
        <w:t xml:space="preserve"> (</w:t>
      </w:r>
      <w:r w:rsidRPr="00202EB2">
        <w:rPr>
          <w:rFonts w:ascii="Calibri" w:hAnsi="Calibri"/>
          <w:sz w:val="24"/>
          <w:szCs w:val="24"/>
        </w:rPr>
        <w:t>tak ciężarowego, jak i osobowego</w:t>
      </w:r>
      <w:r w:rsidR="005E37B8" w:rsidRPr="00202EB2">
        <w:rPr>
          <w:rFonts w:ascii="Calibri" w:hAnsi="Calibri"/>
          <w:sz w:val="24"/>
          <w:szCs w:val="24"/>
        </w:rPr>
        <w:t>)</w:t>
      </w:r>
      <w:r w:rsidRPr="00202EB2">
        <w:rPr>
          <w:rFonts w:ascii="Calibri" w:hAnsi="Calibri"/>
          <w:sz w:val="24"/>
          <w:szCs w:val="24"/>
        </w:rPr>
        <w:t>. Dotyczy to zarówno stanu nawierzchni, jej wyprofilowania, a także kolizyjności z innymi drogami lokalnymi. Ponadto</w:t>
      </w:r>
      <w:r w:rsidR="0014257F" w:rsidRPr="00202EB2">
        <w:rPr>
          <w:rFonts w:ascii="Calibri" w:hAnsi="Calibri"/>
          <w:sz w:val="24"/>
          <w:szCs w:val="24"/>
        </w:rPr>
        <w:t xml:space="preserve"> -</w:t>
      </w:r>
      <w:r w:rsidRPr="00202EB2">
        <w:rPr>
          <w:rFonts w:ascii="Calibri" w:hAnsi="Calibri"/>
          <w:sz w:val="24"/>
          <w:szCs w:val="24"/>
        </w:rPr>
        <w:t xml:space="preserve"> ze względu na specyficzne walory obszaru (ukształtowanie terenu, lesistość, wody) </w:t>
      </w:r>
      <w:r w:rsidR="005E37B8" w:rsidRPr="00202EB2">
        <w:rPr>
          <w:rFonts w:ascii="Calibri" w:hAnsi="Calibri"/>
          <w:sz w:val="24"/>
          <w:szCs w:val="24"/>
        </w:rPr>
        <w:t>–</w:t>
      </w:r>
      <w:r w:rsidR="0014257F" w:rsidRPr="00202EB2">
        <w:rPr>
          <w:rFonts w:ascii="Calibri" w:hAnsi="Calibri"/>
          <w:sz w:val="24"/>
          <w:szCs w:val="24"/>
        </w:rPr>
        <w:t xml:space="preserve"> istniejące </w:t>
      </w:r>
      <w:r w:rsidRPr="00202EB2">
        <w:rPr>
          <w:rFonts w:ascii="Calibri" w:hAnsi="Calibri"/>
          <w:sz w:val="24"/>
          <w:szCs w:val="24"/>
        </w:rPr>
        <w:t>drogi są kręte i zbyt wąskie, co utrudnia wykorzystanie ich na dużą skalę np. dla transportu drogowego. Zdecydowana większość dróg nie odpowiada także wymaganiom z</w:t>
      </w:r>
      <w:r w:rsidR="0014257F" w:rsidRPr="00202EB2">
        <w:rPr>
          <w:rFonts w:ascii="Calibri" w:hAnsi="Calibri"/>
          <w:sz w:val="24"/>
          <w:szCs w:val="24"/>
        </w:rPr>
        <w:t>wiązanym z odpowiednią</w:t>
      </w:r>
      <w:r w:rsidRPr="00202EB2">
        <w:rPr>
          <w:rFonts w:ascii="Calibri" w:hAnsi="Calibri"/>
          <w:sz w:val="24"/>
          <w:szCs w:val="24"/>
        </w:rPr>
        <w:t xml:space="preserve"> nośnoś</w:t>
      </w:r>
      <w:r w:rsidR="0014257F" w:rsidRPr="00202EB2">
        <w:rPr>
          <w:rFonts w:ascii="Calibri" w:hAnsi="Calibri"/>
          <w:sz w:val="24"/>
          <w:szCs w:val="24"/>
        </w:rPr>
        <w:t>cią</w:t>
      </w:r>
      <w:r w:rsidRPr="00202EB2">
        <w:rPr>
          <w:rFonts w:ascii="Calibri" w:hAnsi="Calibri"/>
          <w:sz w:val="24"/>
          <w:szCs w:val="24"/>
        </w:rPr>
        <w:t xml:space="preserve"> </w:t>
      </w:r>
      <w:r w:rsidR="0014257F" w:rsidRPr="00202EB2">
        <w:rPr>
          <w:rFonts w:ascii="Calibri" w:hAnsi="Calibri"/>
          <w:sz w:val="24"/>
          <w:szCs w:val="24"/>
        </w:rPr>
        <w:t>ich nawierzchni.</w:t>
      </w:r>
    </w:p>
    <w:p w:rsidR="0060506A" w:rsidRPr="00202EB2" w:rsidRDefault="0060506A" w:rsidP="00362A6F">
      <w:pPr>
        <w:spacing w:after="120"/>
        <w:jc w:val="both"/>
        <w:rPr>
          <w:rFonts w:ascii="Calibri" w:hAnsi="Calibri"/>
          <w:sz w:val="24"/>
          <w:szCs w:val="24"/>
        </w:rPr>
      </w:pPr>
      <w:r w:rsidRPr="00202EB2">
        <w:rPr>
          <w:rFonts w:ascii="Calibri" w:hAnsi="Calibri"/>
          <w:sz w:val="24"/>
          <w:szCs w:val="24"/>
        </w:rPr>
        <w:t xml:space="preserve">W niezadowalającym stopniu jest rozwinięta infrastruktura transportowa łącząca miasta </w:t>
      </w:r>
      <w:r w:rsidR="0014257F" w:rsidRPr="00202EB2">
        <w:rPr>
          <w:rFonts w:ascii="Calibri" w:hAnsi="Calibri"/>
          <w:sz w:val="24"/>
          <w:szCs w:val="24"/>
        </w:rPr>
        <w:t>(</w:t>
      </w:r>
      <w:r w:rsidRPr="00202EB2">
        <w:rPr>
          <w:rFonts w:ascii="Calibri" w:hAnsi="Calibri"/>
          <w:sz w:val="24"/>
          <w:szCs w:val="24"/>
        </w:rPr>
        <w:t>siedziby powiatów</w:t>
      </w:r>
      <w:r w:rsidR="0014257F" w:rsidRPr="00202EB2">
        <w:rPr>
          <w:rFonts w:ascii="Calibri" w:hAnsi="Calibri"/>
          <w:sz w:val="24"/>
          <w:szCs w:val="24"/>
        </w:rPr>
        <w:t>)</w:t>
      </w:r>
      <w:r w:rsidRPr="00202EB2">
        <w:rPr>
          <w:rFonts w:ascii="Calibri" w:hAnsi="Calibri"/>
          <w:sz w:val="24"/>
          <w:szCs w:val="24"/>
        </w:rPr>
        <w:t xml:space="preserve"> i miejsca o wysokich walorach turystycznych tak z miastem wojewódzkim</w:t>
      </w:r>
      <w:r w:rsidR="005E37B8" w:rsidRPr="00202EB2">
        <w:rPr>
          <w:rFonts w:ascii="Calibri" w:hAnsi="Calibri"/>
          <w:sz w:val="24"/>
          <w:szCs w:val="24"/>
        </w:rPr>
        <w:t>,</w:t>
      </w:r>
      <w:r w:rsidRPr="00202EB2">
        <w:rPr>
          <w:rFonts w:ascii="Calibri" w:hAnsi="Calibri"/>
          <w:sz w:val="24"/>
          <w:szCs w:val="24"/>
        </w:rPr>
        <w:t xml:space="preserve"> jak i z głównymi szlakami komunikacyjnymi. Niedorozwój dotyczy przede wszystkim infrastruktury drogowej, ale także kolejowej (ograniczona liczba połączeń pasażerskich). </w:t>
      </w:r>
      <w:r w:rsidR="0014257F" w:rsidRPr="00202EB2">
        <w:rPr>
          <w:rFonts w:ascii="Calibri" w:hAnsi="Calibri"/>
          <w:sz w:val="24"/>
          <w:szCs w:val="24"/>
        </w:rPr>
        <w:t>Względnie niski poziom</w:t>
      </w:r>
      <w:r w:rsidRPr="00202EB2">
        <w:rPr>
          <w:rFonts w:ascii="Calibri" w:hAnsi="Calibri"/>
          <w:sz w:val="24"/>
          <w:szCs w:val="24"/>
        </w:rPr>
        <w:t xml:space="preserve"> dostępnoś</w:t>
      </w:r>
      <w:r w:rsidR="0014257F" w:rsidRPr="00202EB2">
        <w:rPr>
          <w:rFonts w:ascii="Calibri" w:hAnsi="Calibri"/>
          <w:sz w:val="24"/>
          <w:szCs w:val="24"/>
        </w:rPr>
        <w:t>ci</w:t>
      </w:r>
      <w:r w:rsidRPr="00202EB2">
        <w:rPr>
          <w:rFonts w:ascii="Calibri" w:hAnsi="Calibri"/>
          <w:sz w:val="24"/>
          <w:szCs w:val="24"/>
        </w:rPr>
        <w:t xml:space="preserve"> transportow</w:t>
      </w:r>
      <w:r w:rsidR="0014257F" w:rsidRPr="00202EB2">
        <w:rPr>
          <w:rFonts w:ascii="Calibri" w:hAnsi="Calibri"/>
          <w:sz w:val="24"/>
          <w:szCs w:val="24"/>
        </w:rPr>
        <w:t>ej</w:t>
      </w:r>
      <w:r w:rsidRPr="00202EB2">
        <w:rPr>
          <w:rFonts w:ascii="Calibri" w:hAnsi="Calibri"/>
          <w:sz w:val="24"/>
          <w:szCs w:val="24"/>
        </w:rPr>
        <w:t xml:space="preserve"> ogranicza atrakcyjność inwestycyjną </w:t>
      </w:r>
      <w:r w:rsidR="0014257F" w:rsidRPr="00202EB2">
        <w:rPr>
          <w:rFonts w:ascii="Calibri" w:hAnsi="Calibri"/>
          <w:sz w:val="24"/>
          <w:szCs w:val="24"/>
        </w:rPr>
        <w:t xml:space="preserve">na terenie powiatów omawianego </w:t>
      </w:r>
      <w:r w:rsidRPr="00202EB2">
        <w:rPr>
          <w:rFonts w:ascii="Calibri" w:hAnsi="Calibri"/>
          <w:sz w:val="24"/>
          <w:szCs w:val="24"/>
        </w:rPr>
        <w:t>subregionu.</w:t>
      </w:r>
    </w:p>
    <w:p w:rsidR="0060506A" w:rsidRPr="00202EB2" w:rsidRDefault="0060506A" w:rsidP="00362A6F">
      <w:pPr>
        <w:spacing w:after="120"/>
        <w:jc w:val="both"/>
        <w:rPr>
          <w:rFonts w:ascii="Calibri" w:hAnsi="Calibri"/>
          <w:bCs/>
          <w:sz w:val="24"/>
          <w:szCs w:val="24"/>
        </w:rPr>
      </w:pPr>
      <w:r w:rsidRPr="00202EB2">
        <w:rPr>
          <w:rFonts w:ascii="Calibri" w:hAnsi="Calibri" w:cs="Arial"/>
          <w:color w:val="000000"/>
          <w:sz w:val="24"/>
          <w:szCs w:val="24"/>
        </w:rPr>
        <w:t xml:space="preserve">5. </w:t>
      </w:r>
      <w:r w:rsidRPr="00202EB2">
        <w:rPr>
          <w:rFonts w:ascii="Calibri" w:hAnsi="Calibri" w:cs="Arial"/>
          <w:b/>
          <w:color w:val="000000"/>
          <w:sz w:val="24"/>
          <w:szCs w:val="24"/>
        </w:rPr>
        <w:t>Promocja i ochrona walorów subregionu</w:t>
      </w:r>
      <w:r w:rsidRPr="00202EB2">
        <w:rPr>
          <w:rFonts w:ascii="Calibri" w:hAnsi="Calibri" w:cs="Arial"/>
          <w:color w:val="000000"/>
          <w:sz w:val="24"/>
          <w:szCs w:val="24"/>
        </w:rPr>
        <w:t xml:space="preserve"> </w:t>
      </w:r>
      <w:r w:rsidR="005E37B8" w:rsidRPr="00202EB2">
        <w:rPr>
          <w:rFonts w:ascii="Calibri" w:hAnsi="Calibri"/>
          <w:sz w:val="24"/>
          <w:szCs w:val="24"/>
        </w:rPr>
        <w:t>–</w:t>
      </w:r>
      <w:r w:rsidRPr="00202EB2">
        <w:rPr>
          <w:rFonts w:ascii="Calibri" w:hAnsi="Calibri" w:cs="Arial"/>
          <w:color w:val="000000"/>
          <w:sz w:val="24"/>
          <w:szCs w:val="24"/>
        </w:rPr>
        <w:t xml:space="preserve"> </w:t>
      </w:r>
      <w:r w:rsidRPr="00202EB2">
        <w:rPr>
          <w:rFonts w:ascii="Calibri" w:hAnsi="Calibri"/>
          <w:bCs/>
          <w:sz w:val="24"/>
          <w:szCs w:val="24"/>
        </w:rPr>
        <w:t xml:space="preserve">w dokumentach strategicznych rozwoju woj. warmińsko-mazurskiego podkreśla się, że głównym zadaniem Warmii i Mazur jest utrzymanie pozycji lidera w czystości środowiska przyrodniczego. W związku z powyższym </w:t>
      </w:r>
      <w:r w:rsidR="00792ACC" w:rsidRPr="00202EB2">
        <w:rPr>
          <w:rFonts w:ascii="Calibri" w:hAnsi="Calibri"/>
          <w:bCs/>
          <w:sz w:val="24"/>
          <w:szCs w:val="24"/>
        </w:rPr>
        <w:t>temu celowi należy podporządkować odpowiednie</w:t>
      </w:r>
      <w:r w:rsidRPr="00202EB2">
        <w:rPr>
          <w:rFonts w:ascii="Calibri" w:hAnsi="Calibri"/>
          <w:bCs/>
          <w:sz w:val="24"/>
          <w:szCs w:val="24"/>
        </w:rPr>
        <w:t xml:space="preserve"> działania. Chodzi tu głównie o rozwój rolnictwa przyjaznego środowisku, rozwój turystyki dostosowany lokalnie do możliwości sorpcyjnych środowiska (głównie w miesiącach letnich), rozwój przemysłu, przetwórstwa </w:t>
      </w:r>
      <w:r w:rsidR="007108D4">
        <w:rPr>
          <w:rFonts w:ascii="Calibri" w:hAnsi="Calibri"/>
          <w:bCs/>
          <w:sz w:val="24"/>
          <w:szCs w:val="24"/>
        </w:rPr>
        <w:br/>
      </w:r>
      <w:r w:rsidRPr="00202EB2">
        <w:rPr>
          <w:rFonts w:ascii="Calibri" w:hAnsi="Calibri"/>
          <w:bCs/>
          <w:sz w:val="24"/>
          <w:szCs w:val="24"/>
        </w:rPr>
        <w:t>i usług przyjaznych środowisku naturalnemu.</w:t>
      </w:r>
    </w:p>
    <w:p w:rsidR="0060506A" w:rsidRPr="00202EB2" w:rsidRDefault="0060506A" w:rsidP="00B403B6">
      <w:pPr>
        <w:spacing w:after="120"/>
        <w:jc w:val="both"/>
        <w:rPr>
          <w:rFonts w:ascii="Calibri" w:hAnsi="Calibri"/>
          <w:sz w:val="24"/>
          <w:szCs w:val="24"/>
        </w:rPr>
      </w:pPr>
      <w:r w:rsidRPr="00202EB2">
        <w:rPr>
          <w:rFonts w:ascii="Calibri" w:hAnsi="Calibri"/>
          <w:sz w:val="24"/>
          <w:szCs w:val="24"/>
        </w:rPr>
        <w:t xml:space="preserve">Relatywnie słabo rozwinięte funkcje </w:t>
      </w:r>
      <w:proofErr w:type="spellStart"/>
      <w:r w:rsidRPr="00202EB2">
        <w:rPr>
          <w:rFonts w:ascii="Calibri" w:hAnsi="Calibri"/>
          <w:sz w:val="24"/>
          <w:szCs w:val="24"/>
        </w:rPr>
        <w:t>subregionalne</w:t>
      </w:r>
      <w:proofErr w:type="spellEnd"/>
      <w:r w:rsidRPr="00202EB2">
        <w:rPr>
          <w:rFonts w:ascii="Calibri" w:hAnsi="Calibri"/>
          <w:sz w:val="24"/>
          <w:szCs w:val="24"/>
        </w:rPr>
        <w:t xml:space="preserve"> związane z uzupełnianiem się oferty poszczególnych powiatów</w:t>
      </w:r>
      <w:r w:rsidR="00792ACC" w:rsidRPr="00202EB2">
        <w:rPr>
          <w:rFonts w:ascii="Calibri" w:hAnsi="Calibri"/>
          <w:sz w:val="24"/>
          <w:szCs w:val="24"/>
        </w:rPr>
        <w:t>,</w:t>
      </w:r>
      <w:r w:rsidRPr="00202EB2">
        <w:rPr>
          <w:rFonts w:ascii="Calibri" w:hAnsi="Calibri"/>
          <w:sz w:val="24"/>
          <w:szCs w:val="24"/>
        </w:rPr>
        <w:t xml:space="preserve"> to ważne wyzwanie dla </w:t>
      </w:r>
      <w:r w:rsidR="00792ACC" w:rsidRPr="00202EB2">
        <w:rPr>
          <w:rFonts w:ascii="Calibri" w:hAnsi="Calibri"/>
          <w:sz w:val="24"/>
          <w:szCs w:val="24"/>
        </w:rPr>
        <w:t>powstającego</w:t>
      </w:r>
      <w:r w:rsidRPr="00202EB2">
        <w:rPr>
          <w:rFonts w:ascii="Calibri" w:hAnsi="Calibri"/>
          <w:sz w:val="24"/>
          <w:szCs w:val="24"/>
        </w:rPr>
        <w:t xml:space="preserve"> partnerstwa. Przy czym nie chodzi </w:t>
      </w:r>
      <w:r w:rsidR="00792ACC" w:rsidRPr="00202EB2">
        <w:rPr>
          <w:rFonts w:ascii="Calibri" w:hAnsi="Calibri"/>
          <w:sz w:val="24"/>
          <w:szCs w:val="24"/>
        </w:rPr>
        <w:t xml:space="preserve">tu głównie o </w:t>
      </w:r>
      <w:r w:rsidRPr="00202EB2">
        <w:rPr>
          <w:rFonts w:ascii="Calibri" w:hAnsi="Calibri"/>
          <w:sz w:val="24"/>
          <w:szCs w:val="24"/>
        </w:rPr>
        <w:t xml:space="preserve">infrastrukturę turystyczną – jej stan, ale o słabe więzi kooperacyjne ograniczające rozwój funkcji edukacyjnych, kulturalnych, turystycznych (w szczególności </w:t>
      </w:r>
      <w:r w:rsidR="007108D4">
        <w:rPr>
          <w:rFonts w:ascii="Calibri" w:hAnsi="Calibri"/>
          <w:sz w:val="24"/>
          <w:szCs w:val="24"/>
        </w:rPr>
        <w:br/>
      </w:r>
      <w:r w:rsidRPr="00202EB2">
        <w:rPr>
          <w:rFonts w:ascii="Calibri" w:hAnsi="Calibri"/>
          <w:sz w:val="24"/>
          <w:szCs w:val="24"/>
        </w:rPr>
        <w:t xml:space="preserve">w zakresie turystyki biznesowej), społecznych, komunikacyjnych, a przede wszystkim gospodarczych. W efekcie taka sytuacja znacząco obniża atrakcyjność inwestycyjną </w:t>
      </w:r>
      <w:r w:rsidR="007108D4">
        <w:rPr>
          <w:rFonts w:ascii="Calibri" w:hAnsi="Calibri"/>
          <w:sz w:val="24"/>
          <w:szCs w:val="24"/>
        </w:rPr>
        <w:br/>
      </w:r>
      <w:r w:rsidRPr="00202EB2">
        <w:rPr>
          <w:rFonts w:ascii="Calibri" w:hAnsi="Calibri"/>
          <w:sz w:val="24"/>
          <w:szCs w:val="24"/>
        </w:rPr>
        <w:t xml:space="preserve">i osiedleńczą subregionu </w:t>
      </w:r>
      <w:r w:rsidR="005E37B8" w:rsidRPr="00202EB2">
        <w:rPr>
          <w:rFonts w:ascii="Calibri" w:hAnsi="Calibri"/>
          <w:sz w:val="24"/>
          <w:szCs w:val="24"/>
        </w:rPr>
        <w:t>–</w:t>
      </w:r>
      <w:r w:rsidRPr="00202EB2">
        <w:rPr>
          <w:rFonts w:ascii="Calibri" w:hAnsi="Calibri"/>
          <w:sz w:val="24"/>
          <w:szCs w:val="24"/>
        </w:rPr>
        <w:t xml:space="preserve"> Powiatów Wielkich Jezior Mazurskich i wymaga podjęcia zintegrowani</w:t>
      </w:r>
      <w:r w:rsidR="00792ACC" w:rsidRPr="00202EB2">
        <w:rPr>
          <w:rFonts w:ascii="Calibri" w:hAnsi="Calibri"/>
          <w:sz w:val="24"/>
          <w:szCs w:val="24"/>
        </w:rPr>
        <w:t>a działań.</w:t>
      </w:r>
    </w:p>
    <w:p w:rsidR="0060506A" w:rsidRPr="00973904" w:rsidRDefault="0060506A" w:rsidP="0097399F">
      <w:pPr>
        <w:jc w:val="both"/>
        <w:rPr>
          <w:rFonts w:ascii="Calibri" w:hAnsi="Calibri"/>
          <w:b/>
          <w:sz w:val="32"/>
          <w:szCs w:val="32"/>
        </w:rPr>
      </w:pPr>
      <w:r w:rsidRPr="00973904">
        <w:rPr>
          <w:rFonts w:ascii="Calibri" w:hAnsi="Calibri"/>
          <w:b/>
          <w:sz w:val="32"/>
          <w:szCs w:val="32"/>
        </w:rPr>
        <w:t>3.2. Analiza SWOT</w:t>
      </w:r>
    </w:p>
    <w:p w:rsidR="0060506A" w:rsidRPr="00B403B6" w:rsidRDefault="0060506A" w:rsidP="0097399F">
      <w:pPr>
        <w:jc w:val="both"/>
        <w:rPr>
          <w:rFonts w:ascii="Calibri" w:hAnsi="Calibri"/>
          <w:b/>
          <w:sz w:val="22"/>
          <w:szCs w:val="22"/>
        </w:rPr>
      </w:pPr>
    </w:p>
    <w:p w:rsidR="0060506A" w:rsidRPr="00202EB2" w:rsidRDefault="0060506A" w:rsidP="003C7F1A">
      <w:pPr>
        <w:pStyle w:val="Default"/>
        <w:spacing w:after="120"/>
        <w:jc w:val="both"/>
        <w:rPr>
          <w:rFonts w:ascii="Calibri" w:hAnsi="Calibri"/>
        </w:rPr>
      </w:pPr>
      <w:r w:rsidRPr="00202EB2">
        <w:rPr>
          <w:rFonts w:ascii="Calibri" w:hAnsi="Calibri"/>
        </w:rPr>
        <w:tab/>
        <w:t xml:space="preserve">Analiza SWOT wskazuje najważniejsze cechy wewnętrzne powiatów subregionu WJM oraz szanse i zagrożenia, które znajdują się na zewnątrz obszaru. W pierwszym etapie prowadzenia analizy wyróżniono grupy czynników związanych z głównymi sferami życia społeczno-gospodarczego subregionu, na które mogą </w:t>
      </w:r>
      <w:r w:rsidR="005E37B8" w:rsidRPr="00202EB2">
        <w:rPr>
          <w:rFonts w:ascii="Calibri" w:hAnsi="Calibri"/>
        </w:rPr>
        <w:t>–</w:t>
      </w:r>
      <w:r w:rsidRPr="00202EB2">
        <w:rPr>
          <w:rFonts w:ascii="Calibri" w:hAnsi="Calibri"/>
        </w:rPr>
        <w:t xml:space="preserve"> poprzez posiadane mechanizmy i narzędzia </w:t>
      </w:r>
      <w:r w:rsidR="005E37B8" w:rsidRPr="00202EB2">
        <w:rPr>
          <w:rFonts w:ascii="Calibri" w:hAnsi="Calibri"/>
        </w:rPr>
        <w:t>–</w:t>
      </w:r>
      <w:r w:rsidRPr="00202EB2">
        <w:rPr>
          <w:rFonts w:ascii="Calibri" w:hAnsi="Calibri"/>
        </w:rPr>
        <w:t xml:space="preserve"> oddziaływać </w:t>
      </w:r>
      <w:r w:rsidR="00637AD7" w:rsidRPr="00202EB2">
        <w:rPr>
          <w:rFonts w:ascii="Calibri" w:hAnsi="Calibri"/>
        </w:rPr>
        <w:t>Powiaty</w:t>
      </w:r>
      <w:r w:rsidRPr="00202EB2">
        <w:rPr>
          <w:rFonts w:ascii="Calibri" w:hAnsi="Calibri"/>
        </w:rPr>
        <w:t>. W kolejnym etapie dokonano selekcji czynników ze względu na ich ważność z punktu widzenia obranych kierunków działań. W związku z przyjętym postępowaniem w analizie nie zamieszczono wszystkich możliwych mocnych i słabych stron, a także szans i zagrożeń lecz jedynie te, które są związane z zakresem aktywności powiatów</w:t>
      </w:r>
      <w:r w:rsidRPr="00202EB2">
        <w:rPr>
          <w:rStyle w:val="Odwoanieprzypisudolnego"/>
          <w:rFonts w:ascii="Calibri" w:hAnsi="Calibri" w:cs="Comic Sans MS"/>
        </w:rPr>
        <w:footnoteReference w:id="10"/>
      </w:r>
      <w:r w:rsidR="005E37B8" w:rsidRPr="00202EB2">
        <w:rPr>
          <w:rFonts w:ascii="Calibri" w:hAnsi="Calibri"/>
        </w:rPr>
        <w:t>.</w:t>
      </w:r>
    </w:p>
    <w:tbl>
      <w:tblPr>
        <w:tblW w:w="9356" w:type="dxa"/>
        <w:tblInd w:w="108" w:type="dxa"/>
        <w:tblLook w:val="00A0"/>
      </w:tblPr>
      <w:tblGrid>
        <w:gridCol w:w="4111"/>
        <w:gridCol w:w="5245"/>
      </w:tblGrid>
      <w:tr w:rsidR="0060506A" w:rsidRPr="00B403B6" w:rsidTr="00F5357F">
        <w:tc>
          <w:tcPr>
            <w:tcW w:w="4111" w:type="dxa"/>
            <w:shd w:val="clear" w:color="auto" w:fill="D9D9D9"/>
          </w:tcPr>
          <w:p w:rsidR="0060506A" w:rsidRPr="00841AEB" w:rsidRDefault="0060506A" w:rsidP="00841AEB">
            <w:pPr>
              <w:jc w:val="center"/>
              <w:rPr>
                <w:rFonts w:ascii="Calibri" w:hAnsi="Calibri"/>
                <w:b/>
                <w:sz w:val="28"/>
                <w:szCs w:val="28"/>
              </w:rPr>
            </w:pPr>
            <w:r w:rsidRPr="00841AEB">
              <w:rPr>
                <w:rFonts w:ascii="Calibri" w:hAnsi="Calibri"/>
                <w:b/>
                <w:sz w:val="28"/>
                <w:szCs w:val="28"/>
              </w:rPr>
              <w:t>Atuty</w:t>
            </w:r>
          </w:p>
        </w:tc>
        <w:tc>
          <w:tcPr>
            <w:tcW w:w="5245" w:type="dxa"/>
            <w:shd w:val="clear" w:color="auto" w:fill="D9D9D9"/>
          </w:tcPr>
          <w:p w:rsidR="0060506A" w:rsidRPr="00841AEB" w:rsidRDefault="0060506A" w:rsidP="00841AEB">
            <w:pPr>
              <w:jc w:val="center"/>
              <w:rPr>
                <w:rFonts w:ascii="Calibri" w:hAnsi="Calibri"/>
                <w:b/>
                <w:sz w:val="28"/>
                <w:szCs w:val="28"/>
              </w:rPr>
            </w:pPr>
            <w:r w:rsidRPr="00841AEB">
              <w:rPr>
                <w:rFonts w:ascii="Calibri" w:hAnsi="Calibri"/>
                <w:b/>
                <w:sz w:val="28"/>
                <w:szCs w:val="28"/>
              </w:rPr>
              <w:t>Słabości</w:t>
            </w:r>
          </w:p>
        </w:tc>
      </w:tr>
      <w:tr w:rsidR="0060506A" w:rsidRPr="00B403B6" w:rsidTr="00F5357F">
        <w:tc>
          <w:tcPr>
            <w:tcW w:w="4111" w:type="dxa"/>
          </w:tcPr>
          <w:p w:rsidR="0060506A" w:rsidRPr="00202EB2" w:rsidRDefault="0060506A" w:rsidP="005651AA">
            <w:pPr>
              <w:pStyle w:val="Akapitzlist"/>
              <w:numPr>
                <w:ilvl w:val="0"/>
                <w:numId w:val="12"/>
              </w:numPr>
              <w:spacing w:before="120" w:after="120"/>
              <w:ind w:left="318" w:hanging="318"/>
              <w:contextualSpacing w:val="0"/>
              <w:rPr>
                <w:rFonts w:ascii="Calibri" w:hAnsi="Calibri"/>
                <w:color w:val="000000" w:themeColor="text1"/>
                <w:sz w:val="24"/>
                <w:szCs w:val="24"/>
              </w:rPr>
            </w:pPr>
            <w:r w:rsidRPr="00202EB2">
              <w:rPr>
                <w:rFonts w:ascii="Calibri" w:hAnsi="Calibri"/>
                <w:color w:val="000000" w:themeColor="text1"/>
                <w:sz w:val="24"/>
                <w:szCs w:val="24"/>
              </w:rPr>
              <w:t>Koncentracja potencjału kilku branż, w tym głównie turystycznej, drzewnej i rybackiej z korzystną perspektywą dalszego ich rozwoju (</w:t>
            </w:r>
            <w:r w:rsidRPr="00202EB2">
              <w:rPr>
                <w:rFonts w:ascii="Calibri" w:hAnsi="Calibri"/>
                <w:b/>
                <w:color w:val="000000" w:themeColor="text1"/>
                <w:sz w:val="24"/>
                <w:szCs w:val="24"/>
              </w:rPr>
              <w:t>P</w:t>
            </w:r>
            <w:r w:rsidRPr="00202EB2">
              <w:rPr>
                <w:rFonts w:ascii="Calibri" w:hAnsi="Calibri"/>
                <w:b/>
                <w:color w:val="000000" w:themeColor="text1"/>
                <w:sz w:val="24"/>
                <w:szCs w:val="24"/>
                <w:vertAlign w:val="subscript"/>
              </w:rPr>
              <w:t>1</w:t>
            </w:r>
            <w:r w:rsidRPr="00202EB2">
              <w:rPr>
                <w:rFonts w:ascii="Calibri" w:hAnsi="Calibri"/>
                <w:b/>
                <w:color w:val="000000" w:themeColor="text1"/>
                <w:sz w:val="24"/>
                <w:szCs w:val="24"/>
              </w:rPr>
              <w:t xml:space="preserve"> i P</w:t>
            </w:r>
            <w:r w:rsidRPr="00202EB2">
              <w:rPr>
                <w:rFonts w:ascii="Calibri" w:hAnsi="Calibri"/>
                <w:b/>
                <w:color w:val="000000" w:themeColor="text1"/>
                <w:sz w:val="24"/>
                <w:szCs w:val="24"/>
                <w:vertAlign w:val="subscript"/>
              </w:rPr>
              <w:t>2</w:t>
            </w:r>
            <w:r w:rsidRPr="00202EB2">
              <w:rPr>
                <w:rFonts w:ascii="Calibri" w:hAnsi="Calibri"/>
                <w:color w:val="000000" w:themeColor="text1"/>
                <w:sz w:val="24"/>
                <w:szCs w:val="24"/>
              </w:rPr>
              <w:t>)</w:t>
            </w:r>
            <w:r w:rsidRPr="00202EB2">
              <w:rPr>
                <w:rStyle w:val="Odwoanieprzypisudolnego"/>
                <w:rFonts w:ascii="Calibri" w:hAnsi="Calibri"/>
                <w:color w:val="000000" w:themeColor="text1"/>
                <w:sz w:val="24"/>
                <w:szCs w:val="24"/>
              </w:rPr>
              <w:footnoteReference w:id="11"/>
            </w:r>
            <w:r w:rsidRPr="00202EB2">
              <w:rPr>
                <w:rFonts w:ascii="Calibri" w:hAnsi="Calibri"/>
                <w:color w:val="000000" w:themeColor="text1"/>
                <w:sz w:val="24"/>
                <w:szCs w:val="24"/>
              </w:rPr>
              <w:t>.</w:t>
            </w:r>
          </w:p>
          <w:p w:rsidR="005E37B8" w:rsidRPr="00202EB2" w:rsidRDefault="005E37B8" w:rsidP="005E37B8">
            <w:pPr>
              <w:spacing w:before="120" w:after="120"/>
              <w:rPr>
                <w:rFonts w:ascii="Calibri" w:hAnsi="Calibri"/>
                <w:color w:val="000000" w:themeColor="text1"/>
                <w:sz w:val="24"/>
                <w:szCs w:val="24"/>
              </w:rPr>
            </w:pPr>
          </w:p>
          <w:p w:rsidR="0060506A" w:rsidRPr="00202EB2" w:rsidRDefault="0060506A" w:rsidP="005651AA">
            <w:pPr>
              <w:pStyle w:val="Akapitzlist"/>
              <w:numPr>
                <w:ilvl w:val="0"/>
                <w:numId w:val="12"/>
              </w:numPr>
              <w:spacing w:before="120" w:after="120"/>
              <w:ind w:left="318" w:hanging="318"/>
              <w:contextualSpacing w:val="0"/>
              <w:rPr>
                <w:rFonts w:ascii="Calibri" w:hAnsi="Calibri"/>
                <w:color w:val="000000" w:themeColor="text1"/>
                <w:sz w:val="24"/>
                <w:szCs w:val="24"/>
              </w:rPr>
            </w:pPr>
            <w:r w:rsidRPr="00202EB2">
              <w:rPr>
                <w:rFonts w:ascii="Calibri" w:hAnsi="Calibri"/>
                <w:color w:val="000000" w:themeColor="text1"/>
                <w:sz w:val="24"/>
                <w:szCs w:val="24"/>
              </w:rPr>
              <w:t xml:space="preserve">Znaczna liczba instytucji i organizacji dysponujących dobrym zapleczem infrastrukturalnym i kadrowym </w:t>
            </w:r>
            <w:r w:rsidR="00A24A11" w:rsidRPr="00202EB2">
              <w:rPr>
                <w:rFonts w:ascii="Calibri" w:hAnsi="Calibri"/>
                <w:color w:val="000000" w:themeColor="text1"/>
                <w:sz w:val="24"/>
                <w:szCs w:val="24"/>
              </w:rPr>
              <w:br/>
            </w:r>
            <w:r w:rsidRPr="00202EB2">
              <w:rPr>
                <w:rFonts w:ascii="Calibri" w:hAnsi="Calibri"/>
                <w:color w:val="000000" w:themeColor="text1"/>
                <w:sz w:val="24"/>
                <w:szCs w:val="24"/>
              </w:rPr>
              <w:t>(w tym LGD, LGR) (</w:t>
            </w:r>
            <w:r w:rsidRPr="00202EB2">
              <w:rPr>
                <w:rFonts w:ascii="Calibri" w:hAnsi="Calibri"/>
                <w:b/>
                <w:color w:val="000000" w:themeColor="text1"/>
                <w:sz w:val="24"/>
                <w:szCs w:val="24"/>
              </w:rPr>
              <w:t>P</w:t>
            </w:r>
            <w:r w:rsidRPr="00202EB2">
              <w:rPr>
                <w:rFonts w:ascii="Calibri" w:hAnsi="Calibri"/>
                <w:b/>
                <w:color w:val="000000" w:themeColor="text1"/>
                <w:sz w:val="24"/>
                <w:szCs w:val="24"/>
                <w:vertAlign w:val="subscript"/>
              </w:rPr>
              <w:t>4</w:t>
            </w:r>
            <w:r w:rsidRPr="00202EB2">
              <w:rPr>
                <w:rFonts w:ascii="Calibri" w:hAnsi="Calibri"/>
                <w:b/>
                <w:color w:val="000000" w:themeColor="text1"/>
                <w:sz w:val="24"/>
                <w:szCs w:val="24"/>
              </w:rPr>
              <w:t>, P</w:t>
            </w:r>
            <w:r w:rsidRPr="00202EB2">
              <w:rPr>
                <w:rFonts w:ascii="Calibri" w:hAnsi="Calibri"/>
                <w:b/>
                <w:color w:val="000000" w:themeColor="text1"/>
                <w:sz w:val="24"/>
                <w:szCs w:val="24"/>
                <w:vertAlign w:val="subscript"/>
              </w:rPr>
              <w:t>5</w:t>
            </w:r>
            <w:r w:rsidRPr="00202EB2">
              <w:rPr>
                <w:rFonts w:ascii="Calibri" w:hAnsi="Calibri"/>
                <w:color w:val="000000" w:themeColor="text1"/>
                <w:sz w:val="24"/>
                <w:szCs w:val="24"/>
              </w:rPr>
              <w:t>)</w:t>
            </w:r>
          </w:p>
          <w:p w:rsidR="005E37B8" w:rsidRDefault="005E37B8" w:rsidP="005E37B8">
            <w:pPr>
              <w:spacing w:before="120" w:after="120"/>
              <w:rPr>
                <w:rFonts w:ascii="Calibri" w:hAnsi="Calibri"/>
                <w:color w:val="000000" w:themeColor="text1"/>
                <w:sz w:val="24"/>
                <w:szCs w:val="24"/>
              </w:rPr>
            </w:pPr>
          </w:p>
          <w:p w:rsidR="007108D4" w:rsidRDefault="007108D4" w:rsidP="005E37B8">
            <w:pPr>
              <w:spacing w:before="120" w:after="120"/>
              <w:rPr>
                <w:rFonts w:ascii="Calibri" w:hAnsi="Calibri"/>
                <w:color w:val="000000" w:themeColor="text1"/>
                <w:sz w:val="24"/>
                <w:szCs w:val="24"/>
              </w:rPr>
            </w:pPr>
          </w:p>
          <w:p w:rsidR="007108D4" w:rsidRPr="00202EB2" w:rsidRDefault="007108D4" w:rsidP="005E37B8">
            <w:pPr>
              <w:spacing w:before="120" w:after="120"/>
              <w:rPr>
                <w:rFonts w:ascii="Calibri" w:hAnsi="Calibri"/>
                <w:color w:val="000000" w:themeColor="text1"/>
                <w:sz w:val="24"/>
                <w:szCs w:val="24"/>
              </w:rPr>
            </w:pPr>
          </w:p>
          <w:p w:rsidR="0060506A" w:rsidRPr="00202EB2" w:rsidRDefault="0060506A" w:rsidP="005651AA">
            <w:pPr>
              <w:pStyle w:val="Default"/>
              <w:numPr>
                <w:ilvl w:val="0"/>
                <w:numId w:val="12"/>
              </w:numPr>
              <w:spacing w:before="120" w:after="120"/>
              <w:ind w:left="318" w:hanging="318"/>
              <w:rPr>
                <w:rFonts w:ascii="Calibri" w:hAnsi="Calibri"/>
                <w:color w:val="000000" w:themeColor="text1"/>
                <w:lang w:eastAsia="pl-PL"/>
              </w:rPr>
            </w:pPr>
            <w:r w:rsidRPr="00202EB2">
              <w:rPr>
                <w:rFonts w:ascii="Calibri" w:hAnsi="Calibri"/>
                <w:color w:val="000000" w:themeColor="text1"/>
                <w:lang w:eastAsia="pl-PL"/>
              </w:rPr>
              <w:t>Przygraniczne położenie umożliwiające rozwój współpracy biznesowej, kulturalnej, społecznej i administracyjnej z Obwodem Kaliningradzkim (</w:t>
            </w:r>
            <w:r w:rsidRPr="00202EB2">
              <w:rPr>
                <w:rFonts w:ascii="Calibri" w:hAnsi="Calibri"/>
                <w:b/>
                <w:color w:val="000000" w:themeColor="text1"/>
                <w:lang w:eastAsia="pl-PL"/>
              </w:rPr>
              <w:t>P</w:t>
            </w:r>
            <w:r w:rsidRPr="00202EB2">
              <w:rPr>
                <w:rFonts w:ascii="Calibri" w:hAnsi="Calibri"/>
                <w:b/>
                <w:color w:val="000000" w:themeColor="text1"/>
                <w:vertAlign w:val="subscript"/>
                <w:lang w:eastAsia="pl-PL"/>
              </w:rPr>
              <w:t>2</w:t>
            </w:r>
            <w:r w:rsidRPr="00202EB2">
              <w:rPr>
                <w:rFonts w:ascii="Calibri" w:hAnsi="Calibri"/>
                <w:b/>
                <w:color w:val="000000" w:themeColor="text1"/>
                <w:lang w:eastAsia="pl-PL"/>
              </w:rPr>
              <w:t>, P</w:t>
            </w:r>
            <w:r w:rsidRPr="00202EB2">
              <w:rPr>
                <w:rFonts w:ascii="Calibri" w:hAnsi="Calibri"/>
                <w:b/>
                <w:color w:val="000000" w:themeColor="text1"/>
                <w:vertAlign w:val="subscript"/>
                <w:lang w:eastAsia="pl-PL"/>
              </w:rPr>
              <w:t>4</w:t>
            </w:r>
            <w:r w:rsidRPr="00202EB2">
              <w:rPr>
                <w:rFonts w:ascii="Calibri" w:hAnsi="Calibri"/>
                <w:b/>
                <w:color w:val="000000" w:themeColor="text1"/>
                <w:lang w:eastAsia="pl-PL"/>
              </w:rPr>
              <w:t>, P</w:t>
            </w:r>
            <w:r w:rsidRPr="00202EB2">
              <w:rPr>
                <w:rFonts w:ascii="Calibri" w:hAnsi="Calibri"/>
                <w:b/>
                <w:color w:val="000000" w:themeColor="text1"/>
                <w:vertAlign w:val="subscript"/>
                <w:lang w:eastAsia="pl-PL"/>
              </w:rPr>
              <w:t>5</w:t>
            </w:r>
            <w:r w:rsidRPr="00202EB2">
              <w:rPr>
                <w:rFonts w:ascii="Calibri" w:hAnsi="Calibri"/>
                <w:color w:val="000000" w:themeColor="text1"/>
                <w:lang w:eastAsia="pl-PL"/>
              </w:rPr>
              <w:t>)</w:t>
            </w:r>
          </w:p>
          <w:p w:rsidR="005E37B8" w:rsidRPr="00202EB2" w:rsidRDefault="005E37B8" w:rsidP="005E37B8">
            <w:pPr>
              <w:pStyle w:val="Default"/>
              <w:spacing w:before="120" w:after="120"/>
              <w:rPr>
                <w:rFonts w:ascii="Calibri" w:hAnsi="Calibri"/>
                <w:color w:val="000000" w:themeColor="text1"/>
                <w:lang w:eastAsia="pl-PL"/>
              </w:rPr>
            </w:pPr>
          </w:p>
          <w:p w:rsidR="0060506A" w:rsidRPr="00202EB2" w:rsidRDefault="0060506A" w:rsidP="005651AA">
            <w:pPr>
              <w:pStyle w:val="Default"/>
              <w:numPr>
                <w:ilvl w:val="0"/>
                <w:numId w:val="12"/>
              </w:numPr>
              <w:spacing w:before="120" w:after="120"/>
              <w:ind w:left="318" w:hanging="318"/>
              <w:rPr>
                <w:rFonts w:ascii="Calibri" w:hAnsi="Calibri"/>
                <w:color w:val="000000" w:themeColor="text1"/>
                <w:lang w:eastAsia="pl-PL"/>
              </w:rPr>
            </w:pPr>
            <w:r w:rsidRPr="00202EB2">
              <w:rPr>
                <w:rFonts w:ascii="Calibri" w:hAnsi="Calibri"/>
                <w:color w:val="000000" w:themeColor="text1"/>
                <w:lang w:eastAsia="pl-PL"/>
              </w:rPr>
              <w:t>Marka Krainy Wielkich Jezior Mazurskich rozpoznawalna jako obszar o wysokich walorach estetycznych, środowiskowych i historycznych - miejsce rekreacji i letniego wypoczynku (</w:t>
            </w:r>
            <w:r w:rsidRPr="00202EB2">
              <w:rPr>
                <w:rFonts w:ascii="Calibri" w:hAnsi="Calibri"/>
                <w:b/>
                <w:color w:val="000000" w:themeColor="text1"/>
                <w:lang w:eastAsia="pl-PL"/>
              </w:rPr>
              <w:t>P</w:t>
            </w:r>
            <w:r w:rsidRPr="00202EB2">
              <w:rPr>
                <w:rFonts w:ascii="Calibri" w:hAnsi="Calibri"/>
                <w:b/>
                <w:color w:val="000000" w:themeColor="text1"/>
                <w:vertAlign w:val="subscript"/>
                <w:lang w:eastAsia="pl-PL"/>
              </w:rPr>
              <w:t>5</w:t>
            </w:r>
            <w:r w:rsidR="00A24A11" w:rsidRPr="00202EB2">
              <w:rPr>
                <w:rFonts w:ascii="Calibri" w:hAnsi="Calibri"/>
                <w:color w:val="000000" w:themeColor="text1"/>
                <w:lang w:eastAsia="pl-PL"/>
              </w:rPr>
              <w:t>)</w:t>
            </w:r>
          </w:p>
          <w:p w:rsidR="005E37B8" w:rsidRPr="00202EB2" w:rsidRDefault="005E37B8" w:rsidP="005E37B8">
            <w:pPr>
              <w:pStyle w:val="Default"/>
              <w:spacing w:before="120" w:after="120"/>
              <w:rPr>
                <w:rFonts w:ascii="Calibri" w:hAnsi="Calibri"/>
                <w:color w:val="000000" w:themeColor="text1"/>
                <w:lang w:eastAsia="pl-PL"/>
              </w:rPr>
            </w:pPr>
          </w:p>
          <w:p w:rsidR="0060506A" w:rsidRPr="00202EB2" w:rsidRDefault="0060506A" w:rsidP="005651AA">
            <w:pPr>
              <w:pStyle w:val="Default"/>
              <w:numPr>
                <w:ilvl w:val="0"/>
                <w:numId w:val="12"/>
              </w:numPr>
              <w:spacing w:before="120" w:after="120"/>
              <w:ind w:left="318" w:hanging="318"/>
              <w:rPr>
                <w:rFonts w:ascii="Calibri" w:hAnsi="Calibri" w:cs="Wingdings"/>
                <w:color w:val="000000" w:themeColor="text1"/>
                <w:lang w:eastAsia="pl-PL"/>
              </w:rPr>
            </w:pPr>
            <w:r w:rsidRPr="00202EB2">
              <w:rPr>
                <w:rFonts w:ascii="Calibri" w:hAnsi="Calibri" w:cs="Wingdings"/>
                <w:color w:val="000000" w:themeColor="text1"/>
                <w:lang w:eastAsia="pl-PL"/>
              </w:rPr>
              <w:t>Rozwijająca się infrastruktura turystyczna, w tym sieć szlaków turystycznych, obiektów obsługi ruchu turystycznego itp. (</w:t>
            </w:r>
            <w:r w:rsidRPr="00202EB2">
              <w:rPr>
                <w:rFonts w:ascii="Calibri" w:hAnsi="Calibri" w:cs="Wingdings"/>
                <w:b/>
                <w:color w:val="000000" w:themeColor="text1"/>
                <w:lang w:eastAsia="pl-PL"/>
              </w:rPr>
              <w:t>P</w:t>
            </w:r>
            <w:r w:rsidRPr="00202EB2">
              <w:rPr>
                <w:rFonts w:ascii="Calibri" w:hAnsi="Calibri" w:cs="Wingdings"/>
                <w:b/>
                <w:color w:val="000000" w:themeColor="text1"/>
                <w:vertAlign w:val="subscript"/>
                <w:lang w:eastAsia="pl-PL"/>
              </w:rPr>
              <w:t>5</w:t>
            </w:r>
            <w:r w:rsidRPr="00202EB2">
              <w:rPr>
                <w:rFonts w:ascii="Calibri" w:hAnsi="Calibri" w:cs="Wingdings"/>
                <w:color w:val="000000" w:themeColor="text1"/>
                <w:lang w:eastAsia="pl-PL"/>
              </w:rPr>
              <w:t>)</w:t>
            </w:r>
          </w:p>
        </w:tc>
        <w:tc>
          <w:tcPr>
            <w:tcW w:w="5245" w:type="dxa"/>
          </w:tcPr>
          <w:p w:rsidR="00A24A11" w:rsidRPr="00202EB2" w:rsidRDefault="00A24A11" w:rsidP="005651AA">
            <w:pPr>
              <w:pStyle w:val="Default"/>
              <w:numPr>
                <w:ilvl w:val="0"/>
                <w:numId w:val="13"/>
              </w:numPr>
              <w:spacing w:after="60"/>
              <w:ind w:left="318" w:hanging="318"/>
              <w:rPr>
                <w:rFonts w:ascii="Calibri" w:hAnsi="Calibri"/>
                <w:color w:val="000000" w:themeColor="text1"/>
                <w:lang w:eastAsia="pl-PL"/>
              </w:rPr>
            </w:pPr>
            <w:r w:rsidRPr="00202EB2">
              <w:rPr>
                <w:rFonts w:ascii="Calibri" w:hAnsi="Calibri"/>
                <w:color w:val="000000" w:themeColor="text1"/>
                <w:lang w:eastAsia="pl-PL"/>
              </w:rPr>
              <w:t>Niedostosowanie kierunków kształcenia do możliwości zatrudnienia po ukończeniu szkoły średniej, względnie niski poziom wykształcenia mieszkańców (</w:t>
            </w:r>
            <w:r w:rsidRPr="00202EB2">
              <w:rPr>
                <w:rFonts w:ascii="Calibri" w:hAnsi="Calibri"/>
                <w:b/>
                <w:color w:val="000000" w:themeColor="text1"/>
                <w:lang w:eastAsia="pl-PL"/>
              </w:rPr>
              <w:t>P</w:t>
            </w:r>
            <w:r w:rsidRPr="00202EB2">
              <w:rPr>
                <w:rFonts w:ascii="Calibri" w:hAnsi="Calibri"/>
                <w:b/>
                <w:color w:val="000000" w:themeColor="text1"/>
                <w:vertAlign w:val="subscript"/>
                <w:lang w:eastAsia="pl-PL"/>
              </w:rPr>
              <w:t>1</w:t>
            </w:r>
            <w:r w:rsidRPr="00202EB2">
              <w:rPr>
                <w:rFonts w:ascii="Calibri" w:hAnsi="Calibri"/>
                <w:color w:val="000000" w:themeColor="text1"/>
                <w:lang w:eastAsia="pl-PL"/>
              </w:rPr>
              <w:t>)</w:t>
            </w:r>
          </w:p>
          <w:p w:rsidR="00A24A11" w:rsidRPr="00202EB2" w:rsidRDefault="00A24A11" w:rsidP="005651AA">
            <w:pPr>
              <w:pStyle w:val="Default"/>
              <w:numPr>
                <w:ilvl w:val="0"/>
                <w:numId w:val="13"/>
              </w:numPr>
              <w:spacing w:after="60"/>
              <w:ind w:left="318" w:hanging="318"/>
              <w:rPr>
                <w:rFonts w:ascii="Calibri" w:hAnsi="Calibri"/>
                <w:color w:val="000000" w:themeColor="text1"/>
                <w:lang w:eastAsia="pl-PL"/>
              </w:rPr>
            </w:pPr>
            <w:r w:rsidRPr="00202EB2">
              <w:rPr>
                <w:rFonts w:ascii="Calibri" w:hAnsi="Calibri"/>
                <w:color w:val="000000" w:themeColor="text1"/>
                <w:lang w:eastAsia="pl-PL"/>
              </w:rPr>
              <w:t xml:space="preserve">Niedostatecznie rozwinięte główne funkcje subregionu, co ma związek z </w:t>
            </w:r>
            <w:r w:rsidRPr="00202EB2">
              <w:rPr>
                <w:rFonts w:ascii="Calibri" w:hAnsi="Calibri" w:cs="Wingdings"/>
                <w:color w:val="000000" w:themeColor="text1"/>
                <w:lang w:eastAsia="pl-PL"/>
              </w:rPr>
              <w:t xml:space="preserve">niskim </w:t>
            </w:r>
            <w:r w:rsidRPr="00202EB2">
              <w:rPr>
                <w:rFonts w:ascii="Calibri" w:hAnsi="Calibri"/>
                <w:color w:val="000000" w:themeColor="text1"/>
                <w:lang w:eastAsia="pl-PL"/>
              </w:rPr>
              <w:t>poziomem rozwoju przedsiębiorczości, sezonowym charakterem wielu przedsięwzięć, bezrobociem i jego negatywnymi skutkami, niskim poziomem aktywności ekonomicznej mieszkańców (</w:t>
            </w:r>
            <w:r w:rsidRPr="00202EB2">
              <w:rPr>
                <w:rFonts w:ascii="Calibri" w:hAnsi="Calibri"/>
                <w:b/>
                <w:color w:val="000000" w:themeColor="text1"/>
                <w:lang w:eastAsia="pl-PL"/>
              </w:rPr>
              <w:t>P</w:t>
            </w:r>
            <w:r w:rsidRPr="00202EB2">
              <w:rPr>
                <w:rFonts w:ascii="Calibri" w:hAnsi="Calibri"/>
                <w:b/>
                <w:color w:val="000000" w:themeColor="text1"/>
                <w:vertAlign w:val="subscript"/>
                <w:lang w:eastAsia="pl-PL"/>
              </w:rPr>
              <w:t>2</w:t>
            </w:r>
            <w:r w:rsidRPr="00202EB2">
              <w:rPr>
                <w:rFonts w:ascii="Calibri" w:hAnsi="Calibri"/>
                <w:color w:val="000000" w:themeColor="text1"/>
                <w:lang w:eastAsia="pl-PL"/>
              </w:rPr>
              <w:t>)</w:t>
            </w:r>
          </w:p>
          <w:p w:rsidR="00A24A11" w:rsidRPr="00202EB2" w:rsidRDefault="00A24A11" w:rsidP="005651AA">
            <w:pPr>
              <w:pStyle w:val="Default"/>
              <w:numPr>
                <w:ilvl w:val="0"/>
                <w:numId w:val="13"/>
              </w:numPr>
              <w:spacing w:after="60"/>
              <w:ind w:left="318" w:hanging="318"/>
              <w:rPr>
                <w:rFonts w:ascii="Calibri" w:hAnsi="Calibri"/>
                <w:color w:val="000000" w:themeColor="text1"/>
                <w:lang w:eastAsia="pl-PL"/>
              </w:rPr>
            </w:pPr>
            <w:r w:rsidRPr="00202EB2">
              <w:rPr>
                <w:rFonts w:ascii="Calibri" w:hAnsi="Calibri"/>
                <w:color w:val="000000" w:themeColor="text1"/>
                <w:lang w:eastAsia="pl-PL"/>
              </w:rPr>
              <w:t>Niski poziom świadomości ekologicznej mieszkańców i turystów, a także niewystarczający poziom bezpieczeństwa publicznego nad wodą (</w:t>
            </w:r>
            <w:r w:rsidRPr="00202EB2">
              <w:rPr>
                <w:rFonts w:ascii="Calibri" w:hAnsi="Calibri"/>
                <w:b/>
                <w:color w:val="000000" w:themeColor="text1"/>
                <w:lang w:eastAsia="pl-PL"/>
              </w:rPr>
              <w:t>P</w:t>
            </w:r>
            <w:r w:rsidRPr="00202EB2">
              <w:rPr>
                <w:rFonts w:ascii="Calibri" w:hAnsi="Calibri"/>
                <w:b/>
                <w:color w:val="000000" w:themeColor="text1"/>
                <w:vertAlign w:val="subscript"/>
                <w:lang w:eastAsia="pl-PL"/>
              </w:rPr>
              <w:t>3</w:t>
            </w:r>
            <w:r w:rsidRPr="00202EB2">
              <w:rPr>
                <w:rFonts w:ascii="Calibri" w:hAnsi="Calibri"/>
                <w:color w:val="000000" w:themeColor="text1"/>
                <w:lang w:eastAsia="pl-PL"/>
              </w:rPr>
              <w:t>)</w:t>
            </w:r>
          </w:p>
          <w:p w:rsidR="00C737BD" w:rsidRPr="00202EB2" w:rsidRDefault="00C737BD" w:rsidP="007108D4">
            <w:pPr>
              <w:pStyle w:val="Akapitzlist"/>
              <w:numPr>
                <w:ilvl w:val="0"/>
                <w:numId w:val="13"/>
              </w:numPr>
              <w:autoSpaceDE w:val="0"/>
              <w:autoSpaceDN w:val="0"/>
              <w:adjustRightInd w:val="0"/>
              <w:spacing w:before="120" w:after="120"/>
              <w:ind w:left="318" w:hanging="318"/>
              <w:contextualSpacing w:val="0"/>
              <w:rPr>
                <w:rFonts w:ascii="Calibri" w:hAnsi="Calibri" w:cs="Calibri"/>
                <w:b/>
                <w:color w:val="000000" w:themeColor="text1"/>
                <w:sz w:val="24"/>
                <w:szCs w:val="24"/>
              </w:rPr>
            </w:pPr>
            <w:r w:rsidRPr="00202EB2">
              <w:rPr>
                <w:rFonts w:ascii="Calibri" w:hAnsi="Calibri" w:cs="Calibri"/>
                <w:color w:val="000000" w:themeColor="text1"/>
                <w:sz w:val="24"/>
                <w:szCs w:val="24"/>
              </w:rPr>
              <w:t>Słabo rozwinięta infrastruktura związana z opieką zdrowotną oraz opieką nad osobami w podeszłym wieku</w:t>
            </w:r>
            <w:r w:rsidRPr="00202EB2">
              <w:rPr>
                <w:rFonts w:ascii="Calibri" w:hAnsi="Calibri" w:cs="Calibri"/>
                <w:b/>
                <w:color w:val="000000" w:themeColor="text1"/>
                <w:sz w:val="24"/>
                <w:szCs w:val="24"/>
              </w:rPr>
              <w:t xml:space="preserve"> (P</w:t>
            </w:r>
            <w:r w:rsidRPr="00202EB2">
              <w:rPr>
                <w:rFonts w:ascii="Calibri" w:hAnsi="Calibri" w:cs="Calibri"/>
                <w:b/>
                <w:color w:val="000000" w:themeColor="text1"/>
                <w:sz w:val="24"/>
                <w:szCs w:val="24"/>
                <w:vertAlign w:val="subscript"/>
              </w:rPr>
              <w:t>3</w:t>
            </w:r>
            <w:r w:rsidRPr="00202EB2">
              <w:rPr>
                <w:rFonts w:ascii="Calibri" w:hAnsi="Calibri" w:cs="Calibri"/>
                <w:b/>
                <w:color w:val="000000" w:themeColor="text1"/>
                <w:sz w:val="24"/>
                <w:szCs w:val="24"/>
              </w:rPr>
              <w:t>)</w:t>
            </w:r>
          </w:p>
          <w:p w:rsidR="0060506A" w:rsidRPr="00202EB2" w:rsidRDefault="0060506A" w:rsidP="007108D4">
            <w:pPr>
              <w:pStyle w:val="Akapitzlist"/>
              <w:numPr>
                <w:ilvl w:val="0"/>
                <w:numId w:val="13"/>
              </w:numPr>
              <w:spacing w:after="120"/>
              <w:ind w:left="318" w:hanging="318"/>
              <w:contextualSpacing w:val="0"/>
              <w:rPr>
                <w:rFonts w:ascii="Calibri" w:hAnsi="Calibri"/>
                <w:color w:val="000000" w:themeColor="text1"/>
                <w:sz w:val="24"/>
                <w:szCs w:val="24"/>
              </w:rPr>
            </w:pPr>
            <w:r w:rsidRPr="00202EB2">
              <w:rPr>
                <w:rFonts w:ascii="Calibri" w:hAnsi="Calibri"/>
                <w:color w:val="000000" w:themeColor="text1"/>
                <w:sz w:val="24"/>
                <w:szCs w:val="24"/>
              </w:rPr>
              <w:t xml:space="preserve">Niska dostępność komunikacyjna </w:t>
            </w:r>
            <w:r w:rsidR="00A24A11" w:rsidRPr="00202EB2">
              <w:rPr>
                <w:rFonts w:ascii="Calibri" w:hAnsi="Calibri"/>
                <w:color w:val="000000" w:themeColor="text1"/>
                <w:sz w:val="24"/>
                <w:szCs w:val="24"/>
              </w:rPr>
              <w:br/>
            </w:r>
            <w:r w:rsidRPr="00202EB2">
              <w:rPr>
                <w:rFonts w:ascii="Calibri" w:hAnsi="Calibri"/>
                <w:color w:val="000000" w:themeColor="text1"/>
                <w:sz w:val="24"/>
                <w:szCs w:val="24"/>
              </w:rPr>
              <w:t>i niezadowalający stan infrastruktury transportowej (drogi, mosty, brak obwodnic miast, szlaki kolejowe), a także niski poziom dostępności komunikacyjnej obszaru (</w:t>
            </w:r>
            <w:r w:rsidRPr="00202EB2">
              <w:rPr>
                <w:rFonts w:ascii="Calibri" w:hAnsi="Calibri"/>
                <w:b/>
                <w:color w:val="000000" w:themeColor="text1"/>
                <w:sz w:val="24"/>
                <w:szCs w:val="24"/>
              </w:rPr>
              <w:t>P</w:t>
            </w:r>
            <w:r w:rsidRPr="00202EB2">
              <w:rPr>
                <w:rFonts w:ascii="Calibri" w:hAnsi="Calibri"/>
                <w:b/>
                <w:color w:val="000000" w:themeColor="text1"/>
                <w:sz w:val="24"/>
                <w:szCs w:val="24"/>
                <w:vertAlign w:val="subscript"/>
              </w:rPr>
              <w:t>4</w:t>
            </w:r>
            <w:r w:rsidR="00A24A11" w:rsidRPr="00202EB2">
              <w:rPr>
                <w:rFonts w:ascii="Calibri" w:hAnsi="Calibri"/>
                <w:color w:val="000000" w:themeColor="text1"/>
                <w:sz w:val="24"/>
                <w:szCs w:val="24"/>
              </w:rPr>
              <w:t>)</w:t>
            </w:r>
          </w:p>
          <w:p w:rsidR="0060506A" w:rsidRPr="00202EB2" w:rsidRDefault="0060506A" w:rsidP="007108D4">
            <w:pPr>
              <w:pStyle w:val="Default"/>
              <w:numPr>
                <w:ilvl w:val="0"/>
                <w:numId w:val="13"/>
              </w:numPr>
              <w:spacing w:after="120"/>
              <w:ind w:left="318" w:hanging="318"/>
              <w:rPr>
                <w:rFonts w:ascii="Calibri" w:hAnsi="Calibri"/>
                <w:color w:val="000000" w:themeColor="text1"/>
                <w:lang w:eastAsia="pl-PL"/>
              </w:rPr>
            </w:pPr>
            <w:r w:rsidRPr="00202EB2">
              <w:rPr>
                <w:rFonts w:ascii="Calibri" w:hAnsi="Calibri"/>
                <w:color w:val="000000" w:themeColor="text1"/>
                <w:lang w:eastAsia="pl-PL"/>
              </w:rPr>
              <w:t>Słabo rozwinięta i niedoinwestowana infrastruktura sieciowa (niewystarczająca liczba marin z infrastrukturą, szlaków z infrastrukturą dla turystyki aktywnej i poznawczej, brak infrastruktury zimowej i na niepogodę), br</w:t>
            </w:r>
            <w:r w:rsidR="00B1657A" w:rsidRPr="00202EB2">
              <w:rPr>
                <w:rFonts w:ascii="Calibri" w:hAnsi="Calibri"/>
                <w:color w:val="000000" w:themeColor="text1"/>
                <w:lang w:eastAsia="pl-PL"/>
              </w:rPr>
              <w:t>ak dostępu do szerokopasmowego I</w:t>
            </w:r>
            <w:r w:rsidRPr="00202EB2">
              <w:rPr>
                <w:rFonts w:ascii="Calibri" w:hAnsi="Calibri"/>
                <w:color w:val="000000" w:themeColor="text1"/>
                <w:lang w:eastAsia="pl-PL"/>
              </w:rPr>
              <w:t>nternetu (</w:t>
            </w:r>
            <w:r w:rsidRPr="00202EB2">
              <w:rPr>
                <w:rFonts w:ascii="Calibri" w:hAnsi="Calibri"/>
                <w:b/>
                <w:color w:val="000000" w:themeColor="text1"/>
                <w:lang w:eastAsia="pl-PL"/>
              </w:rPr>
              <w:t>P</w:t>
            </w:r>
            <w:r w:rsidRPr="00202EB2">
              <w:rPr>
                <w:rFonts w:ascii="Calibri" w:hAnsi="Calibri"/>
                <w:b/>
                <w:color w:val="000000" w:themeColor="text1"/>
                <w:vertAlign w:val="subscript"/>
                <w:lang w:eastAsia="pl-PL"/>
              </w:rPr>
              <w:t>4</w:t>
            </w:r>
            <w:r w:rsidRPr="00202EB2">
              <w:rPr>
                <w:rFonts w:ascii="Calibri" w:hAnsi="Calibri"/>
                <w:color w:val="000000" w:themeColor="text1"/>
                <w:lang w:eastAsia="pl-PL"/>
              </w:rPr>
              <w:t>)</w:t>
            </w:r>
          </w:p>
          <w:p w:rsidR="0060506A" w:rsidRPr="00202EB2" w:rsidRDefault="0060506A" w:rsidP="005651AA">
            <w:pPr>
              <w:pStyle w:val="Default"/>
              <w:numPr>
                <w:ilvl w:val="0"/>
                <w:numId w:val="13"/>
              </w:numPr>
              <w:spacing w:after="60"/>
              <w:ind w:left="318" w:hanging="318"/>
              <w:rPr>
                <w:rFonts w:ascii="Calibri" w:hAnsi="Calibri"/>
                <w:color w:val="000000" w:themeColor="text1"/>
                <w:lang w:eastAsia="pl-PL"/>
              </w:rPr>
            </w:pPr>
            <w:r w:rsidRPr="00202EB2">
              <w:rPr>
                <w:rFonts w:ascii="Calibri" w:hAnsi="Calibri"/>
                <w:color w:val="000000" w:themeColor="text1"/>
                <w:lang w:eastAsia="pl-PL"/>
              </w:rPr>
              <w:t>Brak skoordynowanego marketingu terytorialnego oraz spójnej koncepcji zagospodarowania obszaru (</w:t>
            </w:r>
            <w:r w:rsidRPr="00202EB2">
              <w:rPr>
                <w:rFonts w:ascii="Calibri" w:hAnsi="Calibri"/>
                <w:b/>
                <w:color w:val="000000" w:themeColor="text1"/>
                <w:lang w:eastAsia="pl-PL"/>
              </w:rPr>
              <w:t>P</w:t>
            </w:r>
            <w:r w:rsidRPr="00202EB2">
              <w:rPr>
                <w:rFonts w:ascii="Calibri" w:hAnsi="Calibri"/>
                <w:b/>
                <w:color w:val="000000" w:themeColor="text1"/>
                <w:vertAlign w:val="subscript"/>
                <w:lang w:eastAsia="pl-PL"/>
              </w:rPr>
              <w:t>5</w:t>
            </w:r>
            <w:r w:rsidRPr="00202EB2">
              <w:rPr>
                <w:rFonts w:ascii="Calibri" w:hAnsi="Calibri"/>
                <w:color w:val="000000" w:themeColor="text1"/>
                <w:lang w:eastAsia="pl-PL"/>
              </w:rPr>
              <w:t>)</w:t>
            </w:r>
          </w:p>
        </w:tc>
      </w:tr>
    </w:tbl>
    <w:p w:rsidR="005E37B8" w:rsidRDefault="005E37B8" w:rsidP="0097399F">
      <w:pPr>
        <w:jc w:val="both"/>
        <w:rPr>
          <w:rFonts w:ascii="Arial Narrow" w:hAnsi="Arial Narrow"/>
          <w:i/>
          <w:sz w:val="22"/>
          <w:szCs w:val="22"/>
        </w:rPr>
      </w:pPr>
    </w:p>
    <w:tbl>
      <w:tblPr>
        <w:tblW w:w="9356" w:type="dxa"/>
        <w:tblInd w:w="108" w:type="dxa"/>
        <w:tblLook w:val="00A0"/>
      </w:tblPr>
      <w:tblGrid>
        <w:gridCol w:w="5103"/>
        <w:gridCol w:w="4253"/>
      </w:tblGrid>
      <w:tr w:rsidR="005E37B8" w:rsidRPr="00841AEB" w:rsidTr="00F5357F">
        <w:tc>
          <w:tcPr>
            <w:tcW w:w="5103" w:type="dxa"/>
            <w:shd w:val="clear" w:color="auto" w:fill="D9D9D9"/>
          </w:tcPr>
          <w:p w:rsidR="005E37B8" w:rsidRPr="00841AEB" w:rsidRDefault="005E37B8" w:rsidP="00973904">
            <w:pPr>
              <w:jc w:val="center"/>
              <w:rPr>
                <w:rFonts w:ascii="Calibri" w:hAnsi="Calibri"/>
                <w:b/>
                <w:sz w:val="28"/>
                <w:szCs w:val="28"/>
              </w:rPr>
            </w:pPr>
            <w:r w:rsidRPr="00841AEB">
              <w:rPr>
                <w:rFonts w:ascii="Calibri" w:hAnsi="Calibri"/>
                <w:b/>
                <w:sz w:val="28"/>
                <w:szCs w:val="28"/>
              </w:rPr>
              <w:t>Szanse</w:t>
            </w:r>
          </w:p>
        </w:tc>
        <w:tc>
          <w:tcPr>
            <w:tcW w:w="4253" w:type="dxa"/>
            <w:shd w:val="clear" w:color="auto" w:fill="D9D9D9"/>
          </w:tcPr>
          <w:p w:rsidR="005E37B8" w:rsidRPr="00841AEB" w:rsidRDefault="005E37B8" w:rsidP="00973904">
            <w:pPr>
              <w:jc w:val="center"/>
              <w:rPr>
                <w:rFonts w:ascii="Calibri" w:hAnsi="Calibri"/>
                <w:b/>
                <w:sz w:val="28"/>
                <w:szCs w:val="28"/>
              </w:rPr>
            </w:pPr>
            <w:r w:rsidRPr="00841AEB">
              <w:rPr>
                <w:rFonts w:ascii="Calibri" w:hAnsi="Calibri"/>
                <w:b/>
                <w:sz w:val="28"/>
                <w:szCs w:val="28"/>
              </w:rPr>
              <w:t>Zagrożenia</w:t>
            </w:r>
          </w:p>
        </w:tc>
      </w:tr>
      <w:tr w:rsidR="005E37B8" w:rsidRPr="00C737BD" w:rsidTr="00F5357F">
        <w:tc>
          <w:tcPr>
            <w:tcW w:w="5103" w:type="dxa"/>
          </w:tcPr>
          <w:p w:rsidR="005E37B8" w:rsidRPr="00202EB2" w:rsidRDefault="005E37B8" w:rsidP="005651AA">
            <w:pPr>
              <w:pStyle w:val="Akapitzlist"/>
              <w:numPr>
                <w:ilvl w:val="0"/>
                <w:numId w:val="14"/>
              </w:numPr>
              <w:tabs>
                <w:tab w:val="left" w:pos="421"/>
              </w:tabs>
              <w:spacing w:after="60"/>
              <w:ind w:left="318" w:hanging="318"/>
              <w:contextualSpacing w:val="0"/>
              <w:jc w:val="both"/>
              <w:rPr>
                <w:rFonts w:ascii="Calibri" w:hAnsi="Calibri" w:cs="Calibri"/>
                <w:color w:val="000000" w:themeColor="text1"/>
                <w:sz w:val="24"/>
                <w:szCs w:val="24"/>
              </w:rPr>
            </w:pPr>
            <w:r w:rsidRPr="00202EB2">
              <w:rPr>
                <w:rFonts w:ascii="Calibri" w:hAnsi="Calibri"/>
                <w:color w:val="000000" w:themeColor="text1"/>
                <w:sz w:val="24"/>
                <w:szCs w:val="24"/>
              </w:rPr>
              <w:t>Napływ środków zewnętrznych na cele rozwojowe, w tym w</w:t>
            </w:r>
            <w:r w:rsidRPr="00202EB2">
              <w:rPr>
                <w:rFonts w:ascii="Calibri" w:hAnsi="Calibri" w:cs="Calibri"/>
                <w:color w:val="000000" w:themeColor="text1"/>
                <w:sz w:val="24"/>
                <w:szCs w:val="24"/>
              </w:rPr>
              <w:t>sparcie regionalnej inteligentnej specjalizacji „ekonomia wody”, „drewno i meblarstwo” oraz „żywność wysokiej jakości” (</w:t>
            </w:r>
            <w:r w:rsidRPr="00202EB2">
              <w:rPr>
                <w:rFonts w:ascii="Calibri" w:hAnsi="Calibri" w:cs="Calibri"/>
                <w:b/>
                <w:color w:val="000000" w:themeColor="text1"/>
                <w:sz w:val="24"/>
                <w:szCs w:val="24"/>
              </w:rPr>
              <w:t>P</w:t>
            </w:r>
            <w:r w:rsidRPr="00202EB2">
              <w:rPr>
                <w:rFonts w:ascii="Calibri" w:hAnsi="Calibri" w:cs="Calibri"/>
                <w:b/>
                <w:color w:val="000000" w:themeColor="text1"/>
                <w:sz w:val="24"/>
                <w:szCs w:val="24"/>
                <w:vertAlign w:val="subscript"/>
              </w:rPr>
              <w:t>1</w:t>
            </w:r>
            <w:r w:rsidRPr="00202EB2">
              <w:rPr>
                <w:rFonts w:ascii="Calibri" w:hAnsi="Calibri" w:cs="Calibri"/>
                <w:b/>
                <w:color w:val="000000" w:themeColor="text1"/>
                <w:sz w:val="24"/>
                <w:szCs w:val="24"/>
              </w:rPr>
              <w:t>, P</w:t>
            </w:r>
            <w:r w:rsidRPr="00202EB2">
              <w:rPr>
                <w:rFonts w:ascii="Calibri" w:hAnsi="Calibri" w:cs="Calibri"/>
                <w:b/>
                <w:color w:val="000000" w:themeColor="text1"/>
                <w:sz w:val="24"/>
                <w:szCs w:val="24"/>
                <w:vertAlign w:val="subscript"/>
              </w:rPr>
              <w:t>2</w:t>
            </w:r>
            <w:r w:rsidRPr="00202EB2">
              <w:rPr>
                <w:rFonts w:ascii="Calibri" w:hAnsi="Calibri" w:cs="Calibri"/>
                <w:b/>
                <w:color w:val="000000" w:themeColor="text1"/>
                <w:sz w:val="24"/>
                <w:szCs w:val="24"/>
              </w:rPr>
              <w:t>, P</w:t>
            </w:r>
            <w:r w:rsidRPr="00202EB2">
              <w:rPr>
                <w:rFonts w:ascii="Calibri" w:hAnsi="Calibri" w:cs="Calibri"/>
                <w:b/>
                <w:color w:val="000000" w:themeColor="text1"/>
                <w:sz w:val="24"/>
                <w:szCs w:val="24"/>
                <w:vertAlign w:val="subscript"/>
              </w:rPr>
              <w:t>3</w:t>
            </w:r>
            <w:r w:rsidRPr="00202EB2">
              <w:rPr>
                <w:rFonts w:ascii="Calibri" w:hAnsi="Calibri" w:cs="Calibri"/>
                <w:b/>
                <w:color w:val="000000" w:themeColor="text1"/>
                <w:sz w:val="24"/>
                <w:szCs w:val="24"/>
              </w:rPr>
              <w:t>, P</w:t>
            </w:r>
            <w:r w:rsidRPr="00202EB2">
              <w:rPr>
                <w:rFonts w:ascii="Calibri" w:hAnsi="Calibri" w:cs="Calibri"/>
                <w:b/>
                <w:color w:val="000000" w:themeColor="text1"/>
                <w:sz w:val="24"/>
                <w:szCs w:val="24"/>
                <w:vertAlign w:val="subscript"/>
              </w:rPr>
              <w:t>5</w:t>
            </w:r>
            <w:r w:rsidRPr="00202EB2">
              <w:rPr>
                <w:rFonts w:ascii="Calibri" w:hAnsi="Calibri" w:cs="Calibri"/>
                <w:color w:val="000000" w:themeColor="text1"/>
                <w:sz w:val="24"/>
                <w:szCs w:val="24"/>
              </w:rPr>
              <w:t>)</w:t>
            </w:r>
          </w:p>
          <w:p w:rsidR="005E37B8" w:rsidRPr="00202EB2" w:rsidRDefault="005E37B8" w:rsidP="005651AA">
            <w:pPr>
              <w:pStyle w:val="Akapitzlist"/>
              <w:numPr>
                <w:ilvl w:val="0"/>
                <w:numId w:val="14"/>
              </w:numPr>
              <w:tabs>
                <w:tab w:val="left" w:pos="421"/>
              </w:tabs>
              <w:spacing w:after="60"/>
              <w:ind w:left="318" w:hanging="318"/>
              <w:contextualSpacing w:val="0"/>
              <w:rPr>
                <w:rFonts w:ascii="Calibri" w:hAnsi="Calibri"/>
                <w:color w:val="000000" w:themeColor="text1"/>
                <w:sz w:val="24"/>
                <w:szCs w:val="24"/>
              </w:rPr>
            </w:pPr>
            <w:r w:rsidRPr="00202EB2">
              <w:rPr>
                <w:rFonts w:ascii="Calibri" w:hAnsi="Calibri" w:cs="Calibri"/>
                <w:color w:val="000000" w:themeColor="text1"/>
                <w:sz w:val="24"/>
                <w:szCs w:val="24"/>
              </w:rPr>
              <w:t xml:space="preserve">Modernizacja szlaków komunikacyjnych łączących Mazury z resztą kraju, możliwość realizacji zintegrowanych inwestycji (w ramach polityk regionalnej i krajowej, </w:t>
            </w:r>
            <w:r w:rsidRPr="00202EB2">
              <w:rPr>
                <w:rFonts w:ascii="Calibri" w:hAnsi="Calibri"/>
                <w:color w:val="000000" w:themeColor="text1"/>
                <w:sz w:val="24"/>
                <w:szCs w:val="24"/>
              </w:rPr>
              <w:t>poprawa dostępności transportowej w wyniku modernizacji dróg wojewódzkich</w:t>
            </w:r>
            <w:r w:rsidR="00815077" w:rsidRPr="00202EB2">
              <w:rPr>
                <w:rFonts w:ascii="Calibri" w:hAnsi="Calibri"/>
                <w:color w:val="000000" w:themeColor="text1"/>
                <w:sz w:val="24"/>
                <w:szCs w:val="24"/>
              </w:rPr>
              <w:t>)</w:t>
            </w:r>
            <w:r w:rsidRPr="00202EB2">
              <w:rPr>
                <w:rFonts w:ascii="Calibri" w:hAnsi="Calibri"/>
                <w:color w:val="000000" w:themeColor="text1"/>
                <w:sz w:val="24"/>
                <w:szCs w:val="24"/>
              </w:rPr>
              <w:t xml:space="preserve"> (</w:t>
            </w:r>
            <w:r w:rsidRPr="00202EB2">
              <w:rPr>
                <w:rFonts w:ascii="Calibri" w:hAnsi="Calibri"/>
                <w:b/>
                <w:color w:val="000000" w:themeColor="text1"/>
                <w:sz w:val="24"/>
                <w:szCs w:val="24"/>
              </w:rPr>
              <w:t>P</w:t>
            </w:r>
            <w:r w:rsidRPr="00202EB2">
              <w:rPr>
                <w:rFonts w:ascii="Calibri" w:hAnsi="Calibri"/>
                <w:b/>
                <w:color w:val="000000" w:themeColor="text1"/>
                <w:sz w:val="24"/>
                <w:szCs w:val="24"/>
                <w:vertAlign w:val="subscript"/>
              </w:rPr>
              <w:t>4</w:t>
            </w:r>
            <w:r w:rsidRPr="00202EB2">
              <w:rPr>
                <w:rFonts w:ascii="Calibri" w:hAnsi="Calibri"/>
                <w:color w:val="000000" w:themeColor="text1"/>
                <w:sz w:val="24"/>
                <w:szCs w:val="24"/>
              </w:rPr>
              <w:t>).</w:t>
            </w:r>
          </w:p>
          <w:p w:rsidR="005E37B8" w:rsidRPr="00202EB2" w:rsidRDefault="005E37B8" w:rsidP="005651AA">
            <w:pPr>
              <w:pStyle w:val="Akapitzlist"/>
              <w:numPr>
                <w:ilvl w:val="0"/>
                <w:numId w:val="14"/>
              </w:numPr>
              <w:autoSpaceDE w:val="0"/>
              <w:autoSpaceDN w:val="0"/>
              <w:adjustRightInd w:val="0"/>
              <w:spacing w:after="60"/>
              <w:ind w:left="318" w:hanging="318"/>
              <w:contextualSpacing w:val="0"/>
              <w:jc w:val="both"/>
              <w:rPr>
                <w:rFonts w:ascii="Calibri" w:hAnsi="Calibri" w:cs="Calibri"/>
                <w:color w:val="000000" w:themeColor="text1"/>
                <w:sz w:val="24"/>
                <w:szCs w:val="24"/>
              </w:rPr>
            </w:pPr>
            <w:r w:rsidRPr="00202EB2">
              <w:rPr>
                <w:rFonts w:ascii="Calibri" w:hAnsi="Calibri" w:cs="Calibri"/>
                <w:color w:val="000000" w:themeColor="text1"/>
                <w:sz w:val="24"/>
                <w:szCs w:val="24"/>
              </w:rPr>
              <w:t>Wykorzystanie marki „Mazury” i hasła promocyjnego „</w:t>
            </w:r>
            <w:r w:rsidRPr="00202EB2">
              <w:rPr>
                <w:rFonts w:ascii="Calibri" w:hAnsi="Calibri" w:cs="Calibri"/>
                <w:i/>
                <w:color w:val="000000" w:themeColor="text1"/>
                <w:sz w:val="24"/>
                <w:szCs w:val="24"/>
              </w:rPr>
              <w:t>Mazury cud natury</w:t>
            </w:r>
            <w:r w:rsidRPr="00202EB2">
              <w:rPr>
                <w:rFonts w:ascii="Calibri" w:hAnsi="Calibri" w:cs="Calibri"/>
                <w:color w:val="000000" w:themeColor="text1"/>
                <w:sz w:val="24"/>
                <w:szCs w:val="24"/>
              </w:rPr>
              <w:t>”, wzrost popytu na ofertę turystyczną subregionu WJM ze strony turystów zagranicznych (</w:t>
            </w:r>
            <w:r w:rsidRPr="00202EB2">
              <w:rPr>
                <w:rFonts w:ascii="Calibri" w:hAnsi="Calibri" w:cs="Calibri"/>
                <w:b/>
                <w:color w:val="000000" w:themeColor="text1"/>
                <w:sz w:val="24"/>
                <w:szCs w:val="24"/>
              </w:rPr>
              <w:t>P</w:t>
            </w:r>
            <w:r w:rsidRPr="00202EB2">
              <w:rPr>
                <w:rFonts w:ascii="Calibri" w:hAnsi="Calibri" w:cs="Calibri"/>
                <w:b/>
                <w:color w:val="000000" w:themeColor="text1"/>
                <w:sz w:val="24"/>
                <w:szCs w:val="24"/>
                <w:vertAlign w:val="subscript"/>
              </w:rPr>
              <w:t>2</w:t>
            </w:r>
            <w:r w:rsidRPr="00202EB2">
              <w:rPr>
                <w:rFonts w:ascii="Calibri" w:hAnsi="Calibri" w:cs="Calibri"/>
                <w:b/>
                <w:color w:val="000000" w:themeColor="text1"/>
                <w:sz w:val="24"/>
                <w:szCs w:val="24"/>
              </w:rPr>
              <w:t>, P</w:t>
            </w:r>
            <w:r w:rsidRPr="00202EB2">
              <w:rPr>
                <w:rFonts w:ascii="Calibri" w:hAnsi="Calibri" w:cs="Calibri"/>
                <w:b/>
                <w:color w:val="000000" w:themeColor="text1"/>
                <w:sz w:val="24"/>
                <w:szCs w:val="24"/>
                <w:vertAlign w:val="subscript"/>
              </w:rPr>
              <w:t>5</w:t>
            </w:r>
            <w:r w:rsidRPr="00202EB2">
              <w:rPr>
                <w:rFonts w:ascii="Calibri" w:hAnsi="Calibri" w:cs="Calibri"/>
                <w:color w:val="000000" w:themeColor="text1"/>
                <w:sz w:val="24"/>
                <w:szCs w:val="24"/>
              </w:rPr>
              <w:t>)</w:t>
            </w:r>
          </w:p>
          <w:p w:rsidR="005E37B8" w:rsidRPr="00202EB2" w:rsidRDefault="005E37B8" w:rsidP="005651AA">
            <w:pPr>
              <w:pStyle w:val="Akapitzlist"/>
              <w:numPr>
                <w:ilvl w:val="0"/>
                <w:numId w:val="14"/>
              </w:numPr>
              <w:autoSpaceDE w:val="0"/>
              <w:autoSpaceDN w:val="0"/>
              <w:adjustRightInd w:val="0"/>
              <w:spacing w:after="60"/>
              <w:ind w:left="318" w:hanging="318"/>
              <w:contextualSpacing w:val="0"/>
              <w:jc w:val="both"/>
              <w:rPr>
                <w:rFonts w:ascii="Calibri" w:hAnsi="Calibri" w:cs="Calibri"/>
                <w:color w:val="000000" w:themeColor="text1"/>
                <w:sz w:val="24"/>
                <w:szCs w:val="24"/>
              </w:rPr>
            </w:pPr>
            <w:r w:rsidRPr="00202EB2">
              <w:rPr>
                <w:rFonts w:ascii="Calibri" w:hAnsi="Calibri" w:cs="Calibri"/>
                <w:color w:val="000000" w:themeColor="text1"/>
                <w:sz w:val="24"/>
                <w:szCs w:val="24"/>
              </w:rPr>
              <w:t>Powszechna opinia społeczna uznająca obszar WJM jako atrakcyjne miejsce pobytu</w:t>
            </w:r>
            <w:r w:rsidR="00815077" w:rsidRPr="00202EB2">
              <w:rPr>
                <w:rFonts w:ascii="Calibri" w:hAnsi="Calibri" w:cs="Calibri"/>
                <w:color w:val="000000" w:themeColor="text1"/>
                <w:sz w:val="24"/>
                <w:szCs w:val="24"/>
              </w:rPr>
              <w:t xml:space="preserve"> (</w:t>
            </w:r>
            <w:r w:rsidR="00815077" w:rsidRPr="00202EB2">
              <w:rPr>
                <w:rFonts w:ascii="Calibri" w:hAnsi="Calibri" w:cs="Calibri"/>
                <w:b/>
                <w:color w:val="000000" w:themeColor="text1"/>
                <w:sz w:val="24"/>
                <w:szCs w:val="24"/>
              </w:rPr>
              <w:t>P</w:t>
            </w:r>
            <w:r w:rsidR="00815077" w:rsidRPr="00202EB2">
              <w:rPr>
                <w:rFonts w:ascii="Calibri" w:hAnsi="Calibri" w:cs="Calibri"/>
                <w:b/>
                <w:color w:val="000000" w:themeColor="text1"/>
                <w:sz w:val="24"/>
                <w:szCs w:val="24"/>
                <w:vertAlign w:val="subscript"/>
              </w:rPr>
              <w:t>5</w:t>
            </w:r>
            <w:r w:rsidR="00815077" w:rsidRPr="00202EB2">
              <w:rPr>
                <w:rFonts w:ascii="Calibri" w:hAnsi="Calibri" w:cs="Calibri"/>
                <w:color w:val="000000" w:themeColor="text1"/>
                <w:sz w:val="24"/>
                <w:szCs w:val="24"/>
              </w:rPr>
              <w:t>)</w:t>
            </w:r>
          </w:p>
          <w:p w:rsidR="005E37B8" w:rsidRPr="00202EB2" w:rsidRDefault="005E37B8" w:rsidP="005651AA">
            <w:pPr>
              <w:pStyle w:val="Akapitzlist"/>
              <w:numPr>
                <w:ilvl w:val="0"/>
                <w:numId w:val="14"/>
              </w:numPr>
              <w:autoSpaceDE w:val="0"/>
              <w:autoSpaceDN w:val="0"/>
              <w:adjustRightInd w:val="0"/>
              <w:spacing w:after="60"/>
              <w:ind w:left="318" w:hanging="318"/>
              <w:contextualSpacing w:val="0"/>
              <w:rPr>
                <w:rFonts w:ascii="Calibri" w:hAnsi="Calibri" w:cs="Calibri"/>
                <w:color w:val="000000" w:themeColor="text1"/>
                <w:sz w:val="24"/>
                <w:szCs w:val="24"/>
              </w:rPr>
            </w:pPr>
            <w:r w:rsidRPr="00202EB2">
              <w:rPr>
                <w:rFonts w:ascii="Calibri" w:hAnsi="Calibri" w:cs="Calibri"/>
                <w:color w:val="000000" w:themeColor="text1"/>
                <w:sz w:val="24"/>
                <w:szCs w:val="24"/>
              </w:rPr>
              <w:t>Stworzenie obszaru funkcjonalnego: Mrągowo - Pisz - Węgorzewo - Giżycko, w oparciu o oś (drogę krajową nr 63), wykorzystującego do rozwoju mały ruch graniczny</w:t>
            </w:r>
            <w:r w:rsidR="00815077" w:rsidRPr="00202EB2">
              <w:rPr>
                <w:rFonts w:ascii="Calibri" w:hAnsi="Calibri" w:cs="Calibri"/>
                <w:color w:val="000000" w:themeColor="text1"/>
                <w:sz w:val="24"/>
                <w:szCs w:val="24"/>
              </w:rPr>
              <w:t xml:space="preserve"> </w:t>
            </w:r>
            <w:r w:rsidR="00815077" w:rsidRPr="00202EB2">
              <w:rPr>
                <w:rFonts w:ascii="Calibri" w:hAnsi="Calibri"/>
                <w:color w:val="000000" w:themeColor="text1"/>
                <w:sz w:val="24"/>
                <w:szCs w:val="24"/>
              </w:rPr>
              <w:t>(</w:t>
            </w:r>
            <w:r w:rsidR="00815077" w:rsidRPr="00202EB2">
              <w:rPr>
                <w:rFonts w:ascii="Calibri" w:hAnsi="Calibri"/>
                <w:b/>
                <w:color w:val="000000" w:themeColor="text1"/>
                <w:sz w:val="24"/>
                <w:szCs w:val="24"/>
              </w:rPr>
              <w:t>P</w:t>
            </w:r>
            <w:r w:rsidR="00815077" w:rsidRPr="00202EB2">
              <w:rPr>
                <w:rFonts w:ascii="Calibri" w:hAnsi="Calibri"/>
                <w:b/>
                <w:color w:val="000000" w:themeColor="text1"/>
                <w:sz w:val="24"/>
                <w:szCs w:val="24"/>
                <w:vertAlign w:val="subscript"/>
              </w:rPr>
              <w:t>4</w:t>
            </w:r>
            <w:r w:rsidR="00815077" w:rsidRPr="00202EB2">
              <w:rPr>
                <w:rFonts w:ascii="Calibri" w:hAnsi="Calibri"/>
                <w:color w:val="000000" w:themeColor="text1"/>
                <w:sz w:val="24"/>
                <w:szCs w:val="24"/>
              </w:rPr>
              <w:t>).</w:t>
            </w:r>
          </w:p>
        </w:tc>
        <w:tc>
          <w:tcPr>
            <w:tcW w:w="4253" w:type="dxa"/>
          </w:tcPr>
          <w:p w:rsidR="005E37B8" w:rsidRPr="00202EB2" w:rsidRDefault="005E37B8" w:rsidP="005651AA">
            <w:pPr>
              <w:pStyle w:val="Akapitzlist"/>
              <w:numPr>
                <w:ilvl w:val="0"/>
                <w:numId w:val="15"/>
              </w:numPr>
              <w:spacing w:after="120"/>
              <w:ind w:left="318" w:hanging="284"/>
              <w:contextualSpacing w:val="0"/>
              <w:rPr>
                <w:rFonts w:ascii="Calibri" w:hAnsi="Calibri"/>
                <w:color w:val="000000" w:themeColor="text1"/>
                <w:sz w:val="24"/>
                <w:szCs w:val="24"/>
              </w:rPr>
            </w:pPr>
            <w:r w:rsidRPr="00202EB2">
              <w:rPr>
                <w:rFonts w:ascii="Calibri" w:hAnsi="Calibri"/>
                <w:color w:val="000000" w:themeColor="text1"/>
                <w:sz w:val="24"/>
                <w:szCs w:val="24"/>
              </w:rPr>
              <w:t>Nasilenie procesu depopulacji obszaru, odpływ migracyjny szczególnie osób młodych i wykształconych, starzenie się społeczeństwa (</w:t>
            </w:r>
            <w:r w:rsidRPr="00202EB2">
              <w:rPr>
                <w:rFonts w:ascii="Calibri" w:hAnsi="Calibri"/>
                <w:b/>
                <w:color w:val="000000" w:themeColor="text1"/>
                <w:sz w:val="24"/>
                <w:szCs w:val="24"/>
              </w:rPr>
              <w:t>P</w:t>
            </w:r>
            <w:r w:rsidRPr="00202EB2">
              <w:rPr>
                <w:rFonts w:ascii="Calibri" w:hAnsi="Calibri"/>
                <w:b/>
                <w:color w:val="000000" w:themeColor="text1"/>
                <w:sz w:val="24"/>
                <w:szCs w:val="24"/>
                <w:vertAlign w:val="subscript"/>
              </w:rPr>
              <w:t>1</w:t>
            </w:r>
            <w:r w:rsidRPr="00202EB2">
              <w:rPr>
                <w:rFonts w:ascii="Calibri" w:hAnsi="Calibri"/>
                <w:b/>
                <w:color w:val="000000" w:themeColor="text1"/>
                <w:sz w:val="24"/>
                <w:szCs w:val="24"/>
              </w:rPr>
              <w:t>, P</w:t>
            </w:r>
            <w:r w:rsidRPr="00202EB2">
              <w:rPr>
                <w:rFonts w:ascii="Calibri" w:hAnsi="Calibri"/>
                <w:b/>
                <w:color w:val="000000" w:themeColor="text1"/>
                <w:sz w:val="24"/>
                <w:szCs w:val="24"/>
                <w:vertAlign w:val="subscript"/>
              </w:rPr>
              <w:t>2</w:t>
            </w:r>
            <w:r w:rsidRPr="00202EB2">
              <w:rPr>
                <w:rFonts w:ascii="Calibri" w:hAnsi="Calibri"/>
                <w:b/>
                <w:color w:val="000000" w:themeColor="text1"/>
                <w:sz w:val="24"/>
                <w:szCs w:val="24"/>
              </w:rPr>
              <w:t>, P</w:t>
            </w:r>
            <w:r w:rsidRPr="00202EB2">
              <w:rPr>
                <w:rFonts w:ascii="Calibri" w:hAnsi="Calibri"/>
                <w:b/>
                <w:color w:val="000000" w:themeColor="text1"/>
                <w:sz w:val="24"/>
                <w:szCs w:val="24"/>
                <w:vertAlign w:val="subscript"/>
              </w:rPr>
              <w:t>3</w:t>
            </w:r>
            <w:r w:rsidRPr="00202EB2">
              <w:rPr>
                <w:rFonts w:ascii="Calibri" w:hAnsi="Calibri"/>
                <w:color w:val="000000" w:themeColor="text1"/>
                <w:sz w:val="24"/>
                <w:szCs w:val="24"/>
              </w:rPr>
              <w:t>)</w:t>
            </w:r>
          </w:p>
          <w:p w:rsidR="005E37B8" w:rsidRPr="00202EB2" w:rsidRDefault="005E37B8" w:rsidP="005651AA">
            <w:pPr>
              <w:pStyle w:val="Akapitzlist"/>
              <w:numPr>
                <w:ilvl w:val="0"/>
                <w:numId w:val="15"/>
              </w:numPr>
              <w:spacing w:after="120"/>
              <w:ind w:left="318" w:hanging="284"/>
              <w:contextualSpacing w:val="0"/>
              <w:rPr>
                <w:rFonts w:ascii="Calibri" w:hAnsi="Calibri"/>
                <w:color w:val="000000" w:themeColor="text1"/>
                <w:sz w:val="24"/>
                <w:szCs w:val="24"/>
              </w:rPr>
            </w:pPr>
            <w:r w:rsidRPr="00202EB2">
              <w:rPr>
                <w:rFonts w:ascii="Calibri" w:hAnsi="Calibri"/>
                <w:color w:val="000000" w:themeColor="text1"/>
                <w:sz w:val="24"/>
                <w:szCs w:val="24"/>
              </w:rPr>
              <w:t>Niekorzystna sytuacja geopolityczna poza wschodnią granicą kraju (</w:t>
            </w:r>
            <w:r w:rsidRPr="00202EB2">
              <w:rPr>
                <w:rFonts w:ascii="Calibri" w:hAnsi="Calibri"/>
                <w:b/>
                <w:color w:val="000000" w:themeColor="text1"/>
                <w:sz w:val="24"/>
                <w:szCs w:val="24"/>
              </w:rPr>
              <w:t>P</w:t>
            </w:r>
            <w:r w:rsidRPr="00202EB2">
              <w:rPr>
                <w:rFonts w:ascii="Calibri" w:hAnsi="Calibri"/>
                <w:b/>
                <w:color w:val="000000" w:themeColor="text1"/>
                <w:sz w:val="24"/>
                <w:szCs w:val="24"/>
                <w:vertAlign w:val="subscript"/>
              </w:rPr>
              <w:t>2</w:t>
            </w:r>
            <w:r w:rsidRPr="00202EB2">
              <w:rPr>
                <w:rFonts w:ascii="Calibri" w:hAnsi="Calibri"/>
                <w:color w:val="000000" w:themeColor="text1"/>
                <w:sz w:val="24"/>
                <w:szCs w:val="24"/>
              </w:rPr>
              <w:t>)</w:t>
            </w:r>
          </w:p>
          <w:p w:rsidR="005E37B8" w:rsidRPr="00202EB2" w:rsidRDefault="005E37B8" w:rsidP="005651AA">
            <w:pPr>
              <w:pStyle w:val="Akapitzlist"/>
              <w:numPr>
                <w:ilvl w:val="0"/>
                <w:numId w:val="15"/>
              </w:numPr>
              <w:autoSpaceDE w:val="0"/>
              <w:autoSpaceDN w:val="0"/>
              <w:adjustRightInd w:val="0"/>
              <w:spacing w:after="120"/>
              <w:ind w:left="318" w:hanging="284"/>
              <w:contextualSpacing w:val="0"/>
              <w:rPr>
                <w:rFonts w:ascii="Calibri" w:hAnsi="Calibri" w:cs="Calibri"/>
                <w:color w:val="000000" w:themeColor="text1"/>
                <w:sz w:val="24"/>
                <w:szCs w:val="24"/>
              </w:rPr>
            </w:pPr>
            <w:r w:rsidRPr="00202EB2">
              <w:rPr>
                <w:rFonts w:ascii="Calibri" w:hAnsi="Calibri" w:cs="Calibri"/>
                <w:color w:val="000000" w:themeColor="text1"/>
                <w:sz w:val="24"/>
                <w:szCs w:val="24"/>
              </w:rPr>
              <w:t xml:space="preserve">Słaba pozycja województwa jako regionu atrakcyjnego pod względem inwestycyjnym (np. sieci infrastrukturalne o znaczeniu krajowym, brak przejścia granicznego Perły – </w:t>
            </w:r>
            <w:proofErr w:type="spellStart"/>
            <w:r w:rsidRPr="00202EB2">
              <w:rPr>
                <w:rFonts w:ascii="Calibri" w:hAnsi="Calibri" w:cs="Calibri"/>
                <w:color w:val="000000" w:themeColor="text1"/>
                <w:sz w:val="24"/>
                <w:szCs w:val="24"/>
              </w:rPr>
              <w:t>Kryłowo</w:t>
            </w:r>
            <w:proofErr w:type="spellEnd"/>
            <w:r w:rsidRPr="00202EB2">
              <w:rPr>
                <w:rFonts w:ascii="Calibri" w:hAnsi="Calibri" w:cs="Calibri"/>
                <w:color w:val="000000" w:themeColor="text1"/>
                <w:sz w:val="24"/>
                <w:szCs w:val="24"/>
              </w:rPr>
              <w:t>), brak inwestorów zewnętrznych (</w:t>
            </w:r>
            <w:r w:rsidRPr="00202EB2">
              <w:rPr>
                <w:rFonts w:ascii="Calibri" w:hAnsi="Calibri" w:cs="Calibri"/>
                <w:b/>
                <w:color w:val="000000" w:themeColor="text1"/>
                <w:sz w:val="24"/>
                <w:szCs w:val="24"/>
              </w:rPr>
              <w:t>P</w:t>
            </w:r>
            <w:r w:rsidRPr="00202EB2">
              <w:rPr>
                <w:rFonts w:ascii="Calibri" w:hAnsi="Calibri" w:cs="Calibri"/>
                <w:b/>
                <w:color w:val="000000" w:themeColor="text1"/>
                <w:sz w:val="24"/>
                <w:szCs w:val="24"/>
                <w:vertAlign w:val="subscript"/>
              </w:rPr>
              <w:t>2</w:t>
            </w:r>
            <w:r w:rsidRPr="00202EB2">
              <w:rPr>
                <w:rFonts w:ascii="Calibri" w:hAnsi="Calibri" w:cs="Calibri"/>
                <w:b/>
                <w:color w:val="000000" w:themeColor="text1"/>
                <w:sz w:val="24"/>
                <w:szCs w:val="24"/>
              </w:rPr>
              <w:t>, P</w:t>
            </w:r>
            <w:r w:rsidRPr="00202EB2">
              <w:rPr>
                <w:rFonts w:ascii="Calibri" w:hAnsi="Calibri" w:cs="Calibri"/>
                <w:b/>
                <w:color w:val="000000" w:themeColor="text1"/>
                <w:sz w:val="24"/>
                <w:szCs w:val="24"/>
                <w:vertAlign w:val="subscript"/>
              </w:rPr>
              <w:t>4</w:t>
            </w:r>
            <w:r w:rsidRPr="00202EB2">
              <w:rPr>
                <w:rFonts w:ascii="Calibri" w:hAnsi="Calibri" w:cs="Calibri"/>
                <w:color w:val="000000" w:themeColor="text1"/>
                <w:sz w:val="24"/>
                <w:szCs w:val="24"/>
              </w:rPr>
              <w:t>)</w:t>
            </w:r>
          </w:p>
          <w:p w:rsidR="005E37B8" w:rsidRPr="007108D4" w:rsidRDefault="005E37B8" w:rsidP="007108D4">
            <w:pPr>
              <w:pStyle w:val="Akapitzlist"/>
              <w:numPr>
                <w:ilvl w:val="0"/>
                <w:numId w:val="15"/>
              </w:numPr>
              <w:autoSpaceDE w:val="0"/>
              <w:autoSpaceDN w:val="0"/>
              <w:adjustRightInd w:val="0"/>
              <w:spacing w:after="120"/>
              <w:ind w:left="318" w:hanging="284"/>
              <w:contextualSpacing w:val="0"/>
              <w:rPr>
                <w:rFonts w:ascii="Calibri" w:hAnsi="Calibri" w:cs="Calibri"/>
                <w:color w:val="000000" w:themeColor="text1"/>
                <w:sz w:val="24"/>
                <w:szCs w:val="24"/>
              </w:rPr>
            </w:pPr>
            <w:r w:rsidRPr="00202EB2">
              <w:rPr>
                <w:rFonts w:ascii="Calibri" w:hAnsi="Calibri" w:cs="Calibri"/>
                <w:color w:val="000000" w:themeColor="text1"/>
                <w:sz w:val="24"/>
                <w:szCs w:val="24"/>
              </w:rPr>
              <w:t>Niekorzystne regulacje prawne dotyczące ochrony środowiska, zagospodarowania przestrzennego i ochrony zabytków oraz niejasne i często nowelizowane prawo dotyczące gospodarki odpadami i energetyki (</w:t>
            </w:r>
            <w:r w:rsidRPr="00202EB2">
              <w:rPr>
                <w:rFonts w:ascii="Calibri" w:hAnsi="Calibri" w:cs="Calibri"/>
                <w:b/>
                <w:color w:val="000000" w:themeColor="text1"/>
                <w:sz w:val="24"/>
                <w:szCs w:val="24"/>
              </w:rPr>
              <w:t>P</w:t>
            </w:r>
            <w:r w:rsidRPr="00202EB2">
              <w:rPr>
                <w:rFonts w:ascii="Calibri" w:hAnsi="Calibri" w:cs="Calibri"/>
                <w:b/>
                <w:color w:val="000000" w:themeColor="text1"/>
                <w:sz w:val="24"/>
                <w:szCs w:val="24"/>
                <w:vertAlign w:val="subscript"/>
              </w:rPr>
              <w:t>4</w:t>
            </w:r>
            <w:r w:rsidRPr="00202EB2">
              <w:rPr>
                <w:rFonts w:ascii="Calibri" w:hAnsi="Calibri" w:cs="Calibri"/>
                <w:b/>
                <w:color w:val="000000" w:themeColor="text1"/>
                <w:sz w:val="24"/>
                <w:szCs w:val="24"/>
              </w:rPr>
              <w:t>, P</w:t>
            </w:r>
            <w:r w:rsidRPr="00202EB2">
              <w:rPr>
                <w:rFonts w:ascii="Calibri" w:hAnsi="Calibri" w:cs="Calibri"/>
                <w:b/>
                <w:color w:val="000000" w:themeColor="text1"/>
                <w:sz w:val="24"/>
                <w:szCs w:val="24"/>
                <w:vertAlign w:val="subscript"/>
              </w:rPr>
              <w:t>5</w:t>
            </w:r>
            <w:r w:rsidRPr="00202EB2">
              <w:rPr>
                <w:rFonts w:ascii="Calibri" w:hAnsi="Calibri" w:cs="Calibri"/>
                <w:color w:val="000000" w:themeColor="text1"/>
                <w:sz w:val="24"/>
                <w:szCs w:val="24"/>
              </w:rPr>
              <w:t>)</w:t>
            </w:r>
          </w:p>
        </w:tc>
      </w:tr>
    </w:tbl>
    <w:p w:rsidR="0060506A" w:rsidRPr="00202EB2" w:rsidRDefault="0060506A" w:rsidP="0097399F">
      <w:pPr>
        <w:jc w:val="both"/>
        <w:rPr>
          <w:rFonts w:asciiTheme="minorHAnsi" w:hAnsiTheme="minorHAnsi"/>
          <w:i/>
          <w:sz w:val="22"/>
          <w:szCs w:val="22"/>
        </w:rPr>
      </w:pPr>
      <w:r w:rsidRPr="00202EB2">
        <w:rPr>
          <w:rFonts w:asciiTheme="minorHAnsi" w:hAnsiTheme="minorHAnsi"/>
          <w:i/>
          <w:sz w:val="22"/>
          <w:szCs w:val="22"/>
        </w:rPr>
        <w:t>Źródło: opracowanie własne na podstawie diagnozy stanu i opinii ekspertów.</w:t>
      </w:r>
    </w:p>
    <w:p w:rsidR="00F5357F" w:rsidRDefault="00F5357F" w:rsidP="00465387">
      <w:pPr>
        <w:jc w:val="both"/>
        <w:rPr>
          <w:rFonts w:ascii="Calibri" w:hAnsi="Calibri"/>
          <w:b/>
          <w:sz w:val="32"/>
          <w:szCs w:val="32"/>
        </w:rPr>
      </w:pPr>
    </w:p>
    <w:p w:rsidR="00F5357F" w:rsidRDefault="00F5357F" w:rsidP="00465387">
      <w:pPr>
        <w:jc w:val="both"/>
        <w:rPr>
          <w:rFonts w:ascii="Calibri" w:hAnsi="Calibri"/>
          <w:b/>
          <w:sz w:val="32"/>
          <w:szCs w:val="32"/>
        </w:rPr>
      </w:pPr>
    </w:p>
    <w:p w:rsidR="0060506A" w:rsidRPr="00973904" w:rsidRDefault="0060506A" w:rsidP="00465387">
      <w:pPr>
        <w:jc w:val="both"/>
        <w:rPr>
          <w:rFonts w:ascii="Calibri" w:hAnsi="Calibri"/>
          <w:b/>
          <w:sz w:val="32"/>
          <w:szCs w:val="32"/>
        </w:rPr>
      </w:pPr>
      <w:r w:rsidRPr="00973904">
        <w:rPr>
          <w:rFonts w:ascii="Calibri" w:hAnsi="Calibri"/>
          <w:b/>
          <w:sz w:val="32"/>
          <w:szCs w:val="32"/>
        </w:rPr>
        <w:t>3.3. Potencjały rozwojowe powiatów Wielkich Jezior Mazurskich</w:t>
      </w:r>
    </w:p>
    <w:p w:rsidR="0060506A" w:rsidRPr="00202EB2" w:rsidRDefault="0060506A" w:rsidP="006E78AF">
      <w:pPr>
        <w:jc w:val="both"/>
        <w:rPr>
          <w:rFonts w:ascii="Calibri" w:hAnsi="Calibri"/>
          <w:sz w:val="24"/>
          <w:szCs w:val="24"/>
        </w:rPr>
      </w:pPr>
    </w:p>
    <w:p w:rsidR="0060506A" w:rsidRPr="00202EB2" w:rsidRDefault="0060506A" w:rsidP="0019199A">
      <w:pPr>
        <w:spacing w:after="120"/>
        <w:jc w:val="both"/>
        <w:rPr>
          <w:rFonts w:ascii="Calibri" w:hAnsi="Calibri"/>
          <w:sz w:val="24"/>
          <w:szCs w:val="24"/>
        </w:rPr>
      </w:pPr>
      <w:r w:rsidRPr="00202EB2">
        <w:rPr>
          <w:rFonts w:ascii="Calibri" w:hAnsi="Calibri"/>
          <w:sz w:val="24"/>
          <w:szCs w:val="24"/>
        </w:rPr>
        <w:tab/>
        <w:t>Analiza sytuacji w subregionie pozwala na wskazanie jego kluczowych potencjałów rozwojowych, za które uznano:</w:t>
      </w:r>
    </w:p>
    <w:p w:rsidR="0060506A" w:rsidRPr="00202EB2" w:rsidRDefault="006E78AF" w:rsidP="005651AA">
      <w:pPr>
        <w:pStyle w:val="Akapitzlist"/>
        <w:numPr>
          <w:ilvl w:val="0"/>
          <w:numId w:val="16"/>
        </w:numPr>
        <w:spacing w:after="120"/>
        <w:jc w:val="both"/>
        <w:rPr>
          <w:rFonts w:ascii="Calibri" w:hAnsi="Calibri"/>
          <w:sz w:val="24"/>
          <w:szCs w:val="24"/>
        </w:rPr>
      </w:pPr>
      <w:r w:rsidRPr="00202EB2">
        <w:rPr>
          <w:rFonts w:ascii="Calibri" w:hAnsi="Calibri"/>
          <w:sz w:val="24"/>
          <w:szCs w:val="24"/>
        </w:rPr>
        <w:t>Miasta - siedziby powiatów</w:t>
      </w:r>
    </w:p>
    <w:p w:rsidR="0060506A" w:rsidRPr="00202EB2" w:rsidRDefault="006E78AF" w:rsidP="005651AA">
      <w:pPr>
        <w:pStyle w:val="Akapitzlist"/>
        <w:numPr>
          <w:ilvl w:val="0"/>
          <w:numId w:val="16"/>
        </w:numPr>
        <w:spacing w:after="120"/>
        <w:jc w:val="both"/>
        <w:rPr>
          <w:rFonts w:ascii="Calibri" w:hAnsi="Calibri"/>
          <w:sz w:val="24"/>
          <w:szCs w:val="24"/>
        </w:rPr>
      </w:pPr>
      <w:r w:rsidRPr="00202EB2">
        <w:rPr>
          <w:rFonts w:ascii="Calibri" w:hAnsi="Calibri"/>
          <w:sz w:val="24"/>
          <w:szCs w:val="24"/>
        </w:rPr>
        <w:t>Z</w:t>
      </w:r>
      <w:r w:rsidR="0060506A" w:rsidRPr="00202EB2">
        <w:rPr>
          <w:rFonts w:ascii="Calibri" w:hAnsi="Calibri"/>
          <w:sz w:val="24"/>
          <w:szCs w:val="24"/>
        </w:rPr>
        <w:t>asoby wód powierzchniowyc</w:t>
      </w:r>
      <w:r w:rsidRPr="00202EB2">
        <w:rPr>
          <w:rFonts w:ascii="Calibri" w:hAnsi="Calibri"/>
          <w:sz w:val="24"/>
          <w:szCs w:val="24"/>
        </w:rPr>
        <w:t>h</w:t>
      </w:r>
    </w:p>
    <w:p w:rsidR="0060506A" w:rsidRPr="00202EB2" w:rsidRDefault="006E78AF" w:rsidP="005651AA">
      <w:pPr>
        <w:pStyle w:val="Akapitzlist"/>
        <w:numPr>
          <w:ilvl w:val="0"/>
          <w:numId w:val="16"/>
        </w:numPr>
        <w:spacing w:after="120"/>
        <w:jc w:val="both"/>
        <w:rPr>
          <w:rFonts w:ascii="Calibri" w:hAnsi="Calibri"/>
          <w:sz w:val="24"/>
          <w:szCs w:val="24"/>
        </w:rPr>
      </w:pPr>
      <w:r w:rsidRPr="00202EB2">
        <w:rPr>
          <w:rFonts w:ascii="Calibri" w:hAnsi="Calibri"/>
          <w:sz w:val="24"/>
          <w:szCs w:val="24"/>
        </w:rPr>
        <w:t>B</w:t>
      </w:r>
      <w:r w:rsidR="0060506A" w:rsidRPr="00202EB2">
        <w:rPr>
          <w:rFonts w:ascii="Calibri" w:hAnsi="Calibri"/>
          <w:sz w:val="24"/>
          <w:szCs w:val="24"/>
        </w:rPr>
        <w:t>ranże lokalnej gospodarki wpisujące się w int</w:t>
      </w:r>
      <w:r w:rsidRPr="00202EB2">
        <w:rPr>
          <w:rFonts w:ascii="Calibri" w:hAnsi="Calibri"/>
          <w:sz w:val="24"/>
          <w:szCs w:val="24"/>
        </w:rPr>
        <w:t>eligentne specjalizacje regionu</w:t>
      </w:r>
    </w:p>
    <w:p w:rsidR="0060506A" w:rsidRPr="00202EB2" w:rsidRDefault="006E78AF" w:rsidP="005651AA">
      <w:pPr>
        <w:pStyle w:val="Akapitzlist"/>
        <w:numPr>
          <w:ilvl w:val="0"/>
          <w:numId w:val="16"/>
        </w:numPr>
        <w:spacing w:after="120"/>
        <w:jc w:val="both"/>
        <w:rPr>
          <w:rFonts w:ascii="Calibri" w:hAnsi="Calibri"/>
          <w:sz w:val="24"/>
          <w:szCs w:val="24"/>
        </w:rPr>
      </w:pPr>
      <w:r w:rsidRPr="00202EB2">
        <w:rPr>
          <w:rFonts w:ascii="Calibri" w:hAnsi="Calibri"/>
          <w:sz w:val="24"/>
          <w:szCs w:val="24"/>
        </w:rPr>
        <w:t>S</w:t>
      </w:r>
      <w:r w:rsidR="0060506A" w:rsidRPr="00202EB2">
        <w:rPr>
          <w:rFonts w:ascii="Calibri" w:hAnsi="Calibri"/>
          <w:sz w:val="24"/>
          <w:szCs w:val="24"/>
        </w:rPr>
        <w:t>pójność gospodarczą, społ</w:t>
      </w:r>
      <w:r w:rsidRPr="00202EB2">
        <w:rPr>
          <w:rFonts w:ascii="Calibri" w:hAnsi="Calibri"/>
          <w:sz w:val="24"/>
          <w:szCs w:val="24"/>
        </w:rPr>
        <w:t>eczną i środowiskową subregionu</w:t>
      </w:r>
    </w:p>
    <w:p w:rsidR="0060506A" w:rsidRPr="00202EB2" w:rsidRDefault="006E78AF" w:rsidP="005651AA">
      <w:pPr>
        <w:pStyle w:val="Akapitzlist"/>
        <w:numPr>
          <w:ilvl w:val="0"/>
          <w:numId w:val="16"/>
        </w:numPr>
        <w:spacing w:after="120"/>
        <w:jc w:val="both"/>
        <w:rPr>
          <w:rFonts w:ascii="Calibri" w:hAnsi="Calibri"/>
          <w:sz w:val="24"/>
          <w:szCs w:val="24"/>
        </w:rPr>
      </w:pPr>
      <w:r w:rsidRPr="00202EB2">
        <w:rPr>
          <w:rFonts w:ascii="Calibri" w:hAnsi="Calibri"/>
          <w:sz w:val="24"/>
          <w:szCs w:val="24"/>
        </w:rPr>
        <w:t>Aktywność sektora pozarządowego</w:t>
      </w:r>
    </w:p>
    <w:p w:rsidR="0060506A" w:rsidRPr="00202EB2" w:rsidRDefault="0060506A" w:rsidP="0019199A">
      <w:pPr>
        <w:spacing w:after="120"/>
        <w:jc w:val="both"/>
        <w:rPr>
          <w:rFonts w:ascii="Calibri" w:hAnsi="Calibri"/>
          <w:sz w:val="24"/>
          <w:szCs w:val="24"/>
        </w:rPr>
      </w:pPr>
      <w:r w:rsidRPr="00202EB2">
        <w:rPr>
          <w:rFonts w:ascii="Calibri" w:hAnsi="Calibri"/>
          <w:sz w:val="24"/>
          <w:szCs w:val="24"/>
        </w:rPr>
        <w:t xml:space="preserve">1. Największym potencjałem rozwojowym subregionu są </w:t>
      </w:r>
      <w:r w:rsidRPr="00202EB2">
        <w:rPr>
          <w:rFonts w:ascii="Calibri" w:hAnsi="Calibri"/>
          <w:b/>
          <w:sz w:val="24"/>
          <w:szCs w:val="24"/>
        </w:rPr>
        <w:t xml:space="preserve">miasta </w:t>
      </w:r>
      <w:r w:rsidR="007E5306" w:rsidRPr="00202EB2">
        <w:rPr>
          <w:rFonts w:ascii="Calibri" w:hAnsi="Calibri"/>
          <w:b/>
          <w:sz w:val="24"/>
          <w:szCs w:val="24"/>
        </w:rPr>
        <w:t>– siedziby powiatów</w:t>
      </w:r>
      <w:r w:rsidRPr="00202EB2">
        <w:rPr>
          <w:rFonts w:ascii="Calibri" w:hAnsi="Calibri"/>
          <w:sz w:val="24"/>
          <w:szCs w:val="24"/>
        </w:rPr>
        <w:t xml:space="preserve">. </w:t>
      </w:r>
      <w:r w:rsidR="007108D4">
        <w:rPr>
          <w:rFonts w:ascii="Calibri" w:hAnsi="Calibri"/>
          <w:sz w:val="24"/>
          <w:szCs w:val="24"/>
        </w:rPr>
        <w:br/>
      </w:r>
      <w:r w:rsidRPr="00202EB2">
        <w:rPr>
          <w:rFonts w:ascii="Calibri" w:hAnsi="Calibri"/>
          <w:sz w:val="24"/>
          <w:szCs w:val="24"/>
        </w:rPr>
        <w:t xml:space="preserve">W tych ośrodkach koncentrują się procesy rozwojowe, dostrzec można aktywność instytucji </w:t>
      </w:r>
      <w:r w:rsidR="007108D4">
        <w:rPr>
          <w:rFonts w:ascii="Calibri" w:hAnsi="Calibri"/>
          <w:sz w:val="24"/>
          <w:szCs w:val="24"/>
        </w:rPr>
        <w:br/>
      </w:r>
      <w:r w:rsidRPr="00202EB2">
        <w:rPr>
          <w:rFonts w:ascii="Calibri" w:hAnsi="Calibri"/>
          <w:sz w:val="24"/>
          <w:szCs w:val="24"/>
        </w:rPr>
        <w:t xml:space="preserve">i osób napędzającą lokalną gospodarkę: szkolnictwo, służba zdrowia, zaawansowane usługi itd. Miasta te są głównymi ośrodkami turystycznymi. Dalszy rozwój centrów gospodarczych objętych programem powiatów </w:t>
      </w:r>
      <w:r w:rsidR="006E78AF" w:rsidRPr="00202EB2">
        <w:rPr>
          <w:rFonts w:ascii="Calibri" w:hAnsi="Calibri"/>
          <w:sz w:val="24"/>
          <w:szCs w:val="24"/>
        </w:rPr>
        <w:t>WJM</w:t>
      </w:r>
      <w:r w:rsidRPr="00202EB2">
        <w:rPr>
          <w:rFonts w:ascii="Calibri" w:hAnsi="Calibri"/>
          <w:sz w:val="24"/>
          <w:szCs w:val="24"/>
        </w:rPr>
        <w:t xml:space="preserve"> może się przyczynić do poprawy sytuacji w ich obszarach funkcjonalnych (procesy rozprzestrzeniania rozwoju). Stymulowanie rozwoju obszaru - powiatów Wielkich Jezior Mazurskich - wymaga zwrócenia szczególnej uwagi na wspieranie usług wyższego rzędu, edukacji, ochrony zdrowia, kultury, instytucji otoczenia biznesu, ale również poprawy dostępności komunikacyjnej obszaru</w:t>
      </w:r>
      <w:r w:rsidR="00815077" w:rsidRPr="00202EB2">
        <w:rPr>
          <w:rFonts w:ascii="Calibri" w:hAnsi="Calibri"/>
          <w:sz w:val="24"/>
          <w:szCs w:val="24"/>
        </w:rPr>
        <w:t xml:space="preserve"> (</w:t>
      </w:r>
      <w:r w:rsidRPr="00202EB2">
        <w:rPr>
          <w:rFonts w:ascii="Calibri" w:hAnsi="Calibri"/>
          <w:sz w:val="24"/>
          <w:szCs w:val="24"/>
        </w:rPr>
        <w:t>zwłaszcza lepszego skomunikowania z głównymi ośrodkami gospodarczymi regionu i kraju</w:t>
      </w:r>
      <w:r w:rsidR="00815077" w:rsidRPr="00202EB2">
        <w:rPr>
          <w:rFonts w:ascii="Calibri" w:hAnsi="Calibri"/>
          <w:sz w:val="24"/>
          <w:szCs w:val="24"/>
        </w:rPr>
        <w:t>)</w:t>
      </w:r>
      <w:r w:rsidRPr="00202EB2">
        <w:rPr>
          <w:rFonts w:ascii="Calibri" w:hAnsi="Calibri"/>
          <w:sz w:val="24"/>
          <w:szCs w:val="24"/>
        </w:rPr>
        <w:t xml:space="preserve"> oraz rozwoju infrastruktury turystycznej, usprawnienia systemu transportowego, w tym w szczególności transportu publicznego </w:t>
      </w:r>
      <w:r w:rsidR="00815077" w:rsidRPr="00202EB2">
        <w:rPr>
          <w:rFonts w:ascii="Calibri" w:hAnsi="Calibri"/>
          <w:sz w:val="24"/>
          <w:szCs w:val="24"/>
        </w:rPr>
        <w:t>(</w:t>
      </w:r>
      <w:r w:rsidRPr="00202EB2">
        <w:rPr>
          <w:rFonts w:ascii="Calibri" w:hAnsi="Calibri"/>
          <w:sz w:val="24"/>
          <w:szCs w:val="24"/>
        </w:rPr>
        <w:t>także w obszarze funkcjonalnym</w:t>
      </w:r>
      <w:r w:rsidR="00815077" w:rsidRPr="00202EB2">
        <w:rPr>
          <w:rFonts w:ascii="Calibri" w:hAnsi="Calibri"/>
          <w:sz w:val="24"/>
          <w:szCs w:val="24"/>
        </w:rPr>
        <w:t>)</w:t>
      </w:r>
      <w:r w:rsidRPr="00202EB2">
        <w:rPr>
          <w:rFonts w:ascii="Calibri" w:hAnsi="Calibri"/>
          <w:sz w:val="24"/>
          <w:szCs w:val="24"/>
        </w:rPr>
        <w:t xml:space="preserve">. Jest także ważna poprawa estetyki i funkcjonalności przestrzeni publicznej, a także jakości środowiska naturalnego. </w:t>
      </w:r>
      <w:r w:rsidR="007108D4">
        <w:rPr>
          <w:rFonts w:ascii="Calibri" w:hAnsi="Calibri"/>
          <w:sz w:val="24"/>
          <w:szCs w:val="24"/>
        </w:rPr>
        <w:br/>
      </w:r>
      <w:r w:rsidRPr="00202EB2">
        <w:rPr>
          <w:rFonts w:ascii="Calibri" w:hAnsi="Calibri"/>
          <w:sz w:val="24"/>
          <w:szCs w:val="24"/>
        </w:rPr>
        <w:t xml:space="preserve">W przypadku ostatniej </w:t>
      </w:r>
      <w:r w:rsidR="006E78AF" w:rsidRPr="00202EB2">
        <w:rPr>
          <w:rFonts w:ascii="Calibri" w:hAnsi="Calibri"/>
          <w:sz w:val="24"/>
          <w:szCs w:val="24"/>
        </w:rPr>
        <w:t xml:space="preserve">ww. </w:t>
      </w:r>
      <w:r w:rsidRPr="00202EB2">
        <w:rPr>
          <w:rFonts w:ascii="Calibri" w:hAnsi="Calibri"/>
          <w:sz w:val="24"/>
          <w:szCs w:val="24"/>
        </w:rPr>
        <w:t xml:space="preserve">grupy </w:t>
      </w:r>
      <w:r w:rsidRPr="00202EB2">
        <w:rPr>
          <w:rFonts w:ascii="Calibri" w:hAnsi="Calibri"/>
          <w:color w:val="000000"/>
          <w:sz w:val="24"/>
          <w:szCs w:val="24"/>
        </w:rPr>
        <w:t xml:space="preserve">czynników </w:t>
      </w:r>
      <w:r w:rsidR="006E78AF" w:rsidRPr="00202EB2">
        <w:rPr>
          <w:rFonts w:ascii="Calibri" w:hAnsi="Calibri"/>
          <w:color w:val="000000"/>
          <w:sz w:val="24"/>
          <w:szCs w:val="24"/>
        </w:rPr>
        <w:t xml:space="preserve">należy zauważyć, że </w:t>
      </w:r>
      <w:r w:rsidRPr="00202EB2">
        <w:rPr>
          <w:rFonts w:ascii="Calibri" w:hAnsi="Calibri"/>
          <w:sz w:val="24"/>
          <w:szCs w:val="24"/>
        </w:rPr>
        <w:t xml:space="preserve">przekładają się one na atrakcyjność zamieszkania, a także atrakcyjność turystyczną i inwestycyjną subregionu. </w:t>
      </w:r>
      <w:r w:rsidR="006E78AF" w:rsidRPr="00202EB2">
        <w:rPr>
          <w:rFonts w:ascii="Calibri" w:hAnsi="Calibri"/>
          <w:sz w:val="24"/>
          <w:szCs w:val="24"/>
        </w:rPr>
        <w:t xml:space="preserve">Ważne znaczenie dla rozwoju społeczno-gospodarczego mają również i pozostałe miasta, w tym szczególnie znane i rozpoznawalne przez turystów </w:t>
      </w:r>
      <w:r w:rsidRPr="00202EB2">
        <w:rPr>
          <w:rFonts w:ascii="Calibri" w:hAnsi="Calibri"/>
          <w:sz w:val="24"/>
          <w:szCs w:val="24"/>
        </w:rPr>
        <w:t>Mikołajki</w:t>
      </w:r>
      <w:r w:rsidR="006E78AF" w:rsidRPr="00202EB2">
        <w:rPr>
          <w:rFonts w:ascii="Calibri" w:hAnsi="Calibri"/>
          <w:sz w:val="24"/>
          <w:szCs w:val="24"/>
        </w:rPr>
        <w:t xml:space="preserve">, </w:t>
      </w:r>
      <w:r w:rsidRPr="00202EB2">
        <w:rPr>
          <w:rFonts w:ascii="Calibri" w:hAnsi="Calibri"/>
          <w:sz w:val="24"/>
          <w:szCs w:val="24"/>
        </w:rPr>
        <w:t>Ryn</w:t>
      </w:r>
      <w:r w:rsidR="006E78AF" w:rsidRPr="00202EB2">
        <w:rPr>
          <w:rFonts w:ascii="Calibri" w:hAnsi="Calibri"/>
          <w:sz w:val="24"/>
          <w:szCs w:val="24"/>
        </w:rPr>
        <w:t xml:space="preserve"> </w:t>
      </w:r>
      <w:bookmarkStart w:id="6" w:name="_GoBack"/>
      <w:bookmarkEnd w:id="6"/>
      <w:r w:rsidR="006E78AF" w:rsidRPr="00202EB2">
        <w:rPr>
          <w:rFonts w:ascii="Calibri" w:hAnsi="Calibri"/>
          <w:sz w:val="24"/>
          <w:szCs w:val="24"/>
        </w:rPr>
        <w:t xml:space="preserve">i </w:t>
      </w:r>
      <w:r w:rsidR="003376F9" w:rsidRPr="00202EB2">
        <w:rPr>
          <w:rFonts w:ascii="Calibri" w:hAnsi="Calibri"/>
          <w:sz w:val="24"/>
          <w:szCs w:val="24"/>
        </w:rPr>
        <w:t>Ruciane Nida</w:t>
      </w:r>
      <w:r w:rsidR="006E78AF" w:rsidRPr="00202EB2">
        <w:rPr>
          <w:rFonts w:ascii="Calibri" w:hAnsi="Calibri"/>
          <w:sz w:val="24"/>
          <w:szCs w:val="24"/>
        </w:rPr>
        <w:t>.</w:t>
      </w:r>
    </w:p>
    <w:p w:rsidR="0060506A" w:rsidRPr="00202EB2" w:rsidRDefault="0060506A" w:rsidP="00E318A1">
      <w:pPr>
        <w:spacing w:after="120"/>
        <w:jc w:val="both"/>
        <w:rPr>
          <w:rFonts w:ascii="Calibri" w:hAnsi="Calibri"/>
          <w:bCs/>
          <w:sz w:val="24"/>
          <w:szCs w:val="24"/>
        </w:rPr>
      </w:pPr>
      <w:r w:rsidRPr="00202EB2">
        <w:rPr>
          <w:rFonts w:ascii="Calibri" w:hAnsi="Calibri"/>
          <w:sz w:val="24"/>
          <w:szCs w:val="24"/>
        </w:rPr>
        <w:t xml:space="preserve">2. </w:t>
      </w:r>
      <w:r w:rsidR="006E78AF" w:rsidRPr="00202EB2">
        <w:rPr>
          <w:rFonts w:ascii="Calibri" w:hAnsi="Calibri"/>
          <w:sz w:val="24"/>
          <w:szCs w:val="24"/>
        </w:rPr>
        <w:t>Obszar</w:t>
      </w:r>
      <w:r w:rsidRPr="00202EB2">
        <w:rPr>
          <w:rFonts w:ascii="Calibri" w:hAnsi="Calibri"/>
          <w:bCs/>
          <w:sz w:val="24"/>
          <w:szCs w:val="24"/>
        </w:rPr>
        <w:t xml:space="preserve"> powiatów Wielkich Jezior Mazurskich </w:t>
      </w:r>
      <w:r w:rsidR="006E78AF" w:rsidRPr="00202EB2">
        <w:rPr>
          <w:rFonts w:ascii="Calibri" w:hAnsi="Calibri"/>
          <w:bCs/>
          <w:sz w:val="24"/>
          <w:szCs w:val="24"/>
        </w:rPr>
        <w:t>jest</w:t>
      </w:r>
      <w:r w:rsidRPr="00202EB2">
        <w:rPr>
          <w:rFonts w:ascii="Calibri" w:hAnsi="Calibri"/>
          <w:bCs/>
          <w:sz w:val="24"/>
          <w:szCs w:val="24"/>
        </w:rPr>
        <w:t xml:space="preserve"> naj</w:t>
      </w:r>
      <w:r w:rsidR="006E78AF" w:rsidRPr="00202EB2">
        <w:rPr>
          <w:rFonts w:ascii="Calibri" w:hAnsi="Calibri"/>
          <w:bCs/>
          <w:sz w:val="24"/>
          <w:szCs w:val="24"/>
        </w:rPr>
        <w:t xml:space="preserve">bardziej </w:t>
      </w:r>
      <w:r w:rsidRPr="00202EB2">
        <w:rPr>
          <w:rFonts w:ascii="Calibri" w:hAnsi="Calibri"/>
          <w:bCs/>
          <w:sz w:val="24"/>
          <w:szCs w:val="24"/>
        </w:rPr>
        <w:t>zasobn</w:t>
      </w:r>
      <w:r w:rsidR="006E78AF" w:rsidRPr="00202EB2">
        <w:rPr>
          <w:rFonts w:ascii="Calibri" w:hAnsi="Calibri"/>
          <w:bCs/>
          <w:sz w:val="24"/>
          <w:szCs w:val="24"/>
        </w:rPr>
        <w:t>y</w:t>
      </w:r>
      <w:r w:rsidRPr="00202EB2">
        <w:rPr>
          <w:rFonts w:ascii="Calibri" w:hAnsi="Calibri"/>
          <w:bCs/>
          <w:sz w:val="24"/>
          <w:szCs w:val="24"/>
        </w:rPr>
        <w:t xml:space="preserve"> w </w:t>
      </w:r>
      <w:r w:rsidRPr="00202EB2">
        <w:rPr>
          <w:rFonts w:ascii="Calibri" w:hAnsi="Calibri"/>
          <w:b/>
          <w:bCs/>
          <w:sz w:val="24"/>
          <w:szCs w:val="24"/>
        </w:rPr>
        <w:t>wody powierzchniowe</w:t>
      </w:r>
      <w:r w:rsidRPr="00202EB2">
        <w:rPr>
          <w:rFonts w:ascii="Calibri" w:hAnsi="Calibri"/>
          <w:bCs/>
          <w:sz w:val="24"/>
          <w:szCs w:val="24"/>
        </w:rPr>
        <w:t xml:space="preserve"> w województwie warmińsko-mazurskim. Wskaźnik udziału wód powierzchniowych wynosi ok. 13%, przy średniej dla województwa wynoszącej ok. 6%. Całkowita łączna powierzchnia zbiorników wodnych znajdujących się na terenie subregionu wynosi ok. 60 tys. ha. </w:t>
      </w:r>
      <w:r w:rsidRPr="00202EB2">
        <w:rPr>
          <w:rFonts w:ascii="Calibri" w:hAnsi="Calibri" w:cs="Calibri"/>
          <w:bCs/>
          <w:sz w:val="24"/>
          <w:szCs w:val="24"/>
        </w:rPr>
        <w:t xml:space="preserve">Dzięki temu, że to właśnie na terenie </w:t>
      </w:r>
      <w:r w:rsidRPr="00202EB2">
        <w:rPr>
          <w:rFonts w:ascii="Calibri" w:hAnsi="Calibri" w:cs="Calibri"/>
          <w:bCs/>
          <w:iCs/>
          <w:sz w:val="24"/>
          <w:szCs w:val="24"/>
        </w:rPr>
        <w:t>Powiatów Wielkich Jezior Mazurskich</w:t>
      </w:r>
      <w:r w:rsidRPr="00202EB2">
        <w:rPr>
          <w:rFonts w:ascii="Calibri" w:hAnsi="Calibri" w:cs="Calibri"/>
          <w:bCs/>
          <w:sz w:val="24"/>
          <w:szCs w:val="24"/>
        </w:rPr>
        <w:t xml:space="preserve"> znajduje się tak wiele stosunkowo dużych zbiorników wodnych, można uczynić z tego zasobu siłę napędową </w:t>
      </w:r>
      <w:r w:rsidR="00815077" w:rsidRPr="00202EB2">
        <w:rPr>
          <w:rFonts w:ascii="Calibri" w:hAnsi="Calibri" w:cs="Calibri"/>
          <w:bCs/>
          <w:sz w:val="24"/>
          <w:szCs w:val="24"/>
        </w:rPr>
        <w:t>lokalnej gospodarki</w:t>
      </w:r>
      <w:r w:rsidRPr="00202EB2">
        <w:rPr>
          <w:rFonts w:ascii="Calibri" w:hAnsi="Calibri" w:cs="Calibri"/>
          <w:bCs/>
          <w:sz w:val="24"/>
          <w:szCs w:val="24"/>
        </w:rPr>
        <w:t xml:space="preserve">, co będzie sprzyjało powstawaniu nowych miejsc pracy w sektorze obsługującym ruch turystyczny (szczególnie w małych przedsiębiorstwach gastronomicznych, pensjonatach, czy gospodarstwach </w:t>
      </w:r>
      <w:proofErr w:type="spellStart"/>
      <w:r w:rsidRPr="00202EB2">
        <w:rPr>
          <w:rFonts w:ascii="Calibri" w:hAnsi="Calibri" w:cs="Calibri"/>
          <w:bCs/>
          <w:sz w:val="24"/>
          <w:szCs w:val="24"/>
        </w:rPr>
        <w:t>agrotury</w:t>
      </w:r>
      <w:r w:rsidR="00F5357F">
        <w:rPr>
          <w:rFonts w:ascii="Calibri" w:hAnsi="Calibri" w:cs="Calibri"/>
          <w:bCs/>
          <w:sz w:val="24"/>
          <w:szCs w:val="24"/>
        </w:rPr>
        <w:t>s</w:t>
      </w:r>
      <w:proofErr w:type="spellEnd"/>
      <w:r w:rsidR="00F5357F">
        <w:rPr>
          <w:rFonts w:ascii="Calibri" w:hAnsi="Calibri" w:cs="Calibri"/>
          <w:bCs/>
          <w:sz w:val="24"/>
          <w:szCs w:val="24"/>
        </w:rPr>
        <w:t>-</w:t>
      </w:r>
      <w:r w:rsidR="00F5357F">
        <w:rPr>
          <w:rFonts w:ascii="Calibri" w:hAnsi="Calibri" w:cs="Calibri"/>
          <w:bCs/>
          <w:sz w:val="24"/>
          <w:szCs w:val="24"/>
        </w:rPr>
        <w:br/>
      </w:r>
      <w:r w:rsidRPr="00202EB2">
        <w:rPr>
          <w:rFonts w:ascii="Calibri" w:hAnsi="Calibri" w:cs="Calibri"/>
          <w:bCs/>
          <w:sz w:val="24"/>
          <w:szCs w:val="24"/>
        </w:rPr>
        <w:t>tycznych).</w:t>
      </w:r>
    </w:p>
    <w:p w:rsidR="0060506A" w:rsidRPr="00202EB2" w:rsidRDefault="0060506A" w:rsidP="00A80CF8">
      <w:pPr>
        <w:pStyle w:val="Default"/>
        <w:spacing w:after="120"/>
        <w:jc w:val="both"/>
        <w:rPr>
          <w:rFonts w:ascii="Calibri" w:hAnsi="Calibri"/>
        </w:rPr>
      </w:pPr>
      <w:r w:rsidRPr="00202EB2">
        <w:rPr>
          <w:rFonts w:ascii="Calibri" w:hAnsi="Calibri"/>
        </w:rPr>
        <w:t xml:space="preserve">3. Kolejnym potencjałem omawianego obszaru są </w:t>
      </w:r>
      <w:r w:rsidR="006E78AF" w:rsidRPr="00202EB2">
        <w:rPr>
          <w:rFonts w:ascii="Calibri" w:hAnsi="Calibri"/>
        </w:rPr>
        <w:t>podstawowe</w:t>
      </w:r>
      <w:r w:rsidRPr="00202EB2">
        <w:rPr>
          <w:rFonts w:ascii="Calibri" w:hAnsi="Calibri"/>
          <w:b/>
        </w:rPr>
        <w:t xml:space="preserve"> branże lokalnej gospodarki</w:t>
      </w:r>
      <w:r w:rsidRPr="00202EB2">
        <w:rPr>
          <w:rFonts w:ascii="Calibri" w:hAnsi="Calibri"/>
        </w:rPr>
        <w:t>, w tym turystyka, przemysł drzewny i rolnictwo. Branże te są spójne z obszarami inteligentnej specjalizacji regionu</w:t>
      </w:r>
      <w:r w:rsidRPr="00202EB2">
        <w:rPr>
          <w:rStyle w:val="Odwoanieprzypisudolnego"/>
          <w:rFonts w:ascii="Calibri" w:hAnsi="Calibri" w:cs="Comic Sans MS"/>
        </w:rPr>
        <w:footnoteReference w:id="12"/>
      </w:r>
      <w:r w:rsidRPr="00202EB2">
        <w:rPr>
          <w:rFonts w:ascii="Calibri" w:hAnsi="Calibri"/>
        </w:rPr>
        <w:t xml:space="preserve">, uzgodnionymi podczas prac nad aktualizacją </w:t>
      </w:r>
      <w:r w:rsidRPr="00202EB2">
        <w:rPr>
          <w:rFonts w:ascii="Calibri" w:hAnsi="Calibri"/>
          <w:i/>
        </w:rPr>
        <w:t>Strategii rozwoju województwa warmińsko-mazurskiego</w:t>
      </w:r>
      <w:r w:rsidRPr="00202EB2">
        <w:rPr>
          <w:rFonts w:ascii="Calibri" w:hAnsi="Calibri"/>
        </w:rPr>
        <w:t>. Wyznaczone trzy obszary tematyczne, które powinny stać się kołem zamachowym gospodarki regionu, wkomponowują się w założenia niniejszej strategii, a mianowicie:</w:t>
      </w:r>
    </w:p>
    <w:p w:rsidR="0060506A" w:rsidRPr="00202EB2" w:rsidRDefault="0060506A" w:rsidP="00A80CF8">
      <w:pPr>
        <w:pStyle w:val="Default"/>
        <w:spacing w:after="120"/>
        <w:jc w:val="both"/>
        <w:rPr>
          <w:rFonts w:ascii="Calibri" w:hAnsi="Calibri"/>
        </w:rPr>
      </w:pPr>
      <w:r w:rsidRPr="00202EB2">
        <w:rPr>
          <w:rFonts w:ascii="Calibri" w:hAnsi="Calibri" w:cs="Wingdings"/>
        </w:rPr>
        <w:t xml:space="preserve">a) </w:t>
      </w:r>
      <w:r w:rsidRPr="00202EB2">
        <w:rPr>
          <w:rFonts w:ascii="Calibri" w:hAnsi="Calibri"/>
          <w:b/>
          <w:bCs/>
          <w:i/>
        </w:rPr>
        <w:t>ekonomia wody</w:t>
      </w:r>
      <w:r w:rsidRPr="00202EB2">
        <w:rPr>
          <w:rFonts w:ascii="Calibri" w:hAnsi="Calibri"/>
          <w:bCs/>
        </w:rPr>
        <w:t xml:space="preserve"> </w:t>
      </w:r>
      <w:r w:rsidRPr="00202EB2">
        <w:rPr>
          <w:rFonts w:ascii="Calibri" w:hAnsi="Calibri"/>
        </w:rPr>
        <w:t>– ta bazująca na największych w kraju zasobach wód powierzchniowych specjalizacja, w sposób szczególny dotyczy powiatów WJM i łączy się z potrzebą rozwijania wielu działalności związanych z turystyką, produkcją związan</w:t>
      </w:r>
      <w:r w:rsidR="00815077" w:rsidRPr="00202EB2">
        <w:rPr>
          <w:rFonts w:ascii="Calibri" w:hAnsi="Calibri"/>
        </w:rPr>
        <w:t>ą</w:t>
      </w:r>
      <w:r w:rsidRPr="00202EB2">
        <w:rPr>
          <w:rFonts w:ascii="Calibri" w:hAnsi="Calibri"/>
        </w:rPr>
        <w:t xml:space="preserve"> z bran</w:t>
      </w:r>
      <w:r w:rsidR="00815077" w:rsidRPr="00202EB2">
        <w:rPr>
          <w:rFonts w:ascii="Calibri" w:hAnsi="Calibri"/>
        </w:rPr>
        <w:t>ż</w:t>
      </w:r>
      <w:r w:rsidRPr="00202EB2">
        <w:rPr>
          <w:rFonts w:ascii="Calibri" w:hAnsi="Calibri"/>
        </w:rPr>
        <w:t xml:space="preserve">ą turystyczną </w:t>
      </w:r>
      <w:r w:rsidR="008D4EEB">
        <w:rPr>
          <w:rFonts w:ascii="Calibri" w:hAnsi="Calibri"/>
        </w:rPr>
        <w:br/>
      </w:r>
      <w:r w:rsidRPr="00202EB2">
        <w:rPr>
          <w:rFonts w:ascii="Calibri" w:hAnsi="Calibri"/>
        </w:rPr>
        <w:t>i energetyczną</w:t>
      </w:r>
      <w:r w:rsidR="00815077" w:rsidRPr="00202EB2">
        <w:rPr>
          <w:rFonts w:ascii="Calibri" w:hAnsi="Calibri"/>
        </w:rPr>
        <w:t xml:space="preserve"> oraz</w:t>
      </w:r>
      <w:r w:rsidRPr="00202EB2">
        <w:rPr>
          <w:rFonts w:ascii="Calibri" w:hAnsi="Calibri"/>
        </w:rPr>
        <w:t xml:space="preserve"> usługami;</w:t>
      </w:r>
    </w:p>
    <w:p w:rsidR="0060506A" w:rsidRPr="00202EB2" w:rsidRDefault="0060506A" w:rsidP="00A80CF8">
      <w:pPr>
        <w:pStyle w:val="Default"/>
        <w:spacing w:after="120"/>
        <w:jc w:val="both"/>
        <w:rPr>
          <w:rFonts w:ascii="Calibri" w:hAnsi="Calibri"/>
        </w:rPr>
      </w:pPr>
      <w:r w:rsidRPr="00202EB2">
        <w:rPr>
          <w:rFonts w:ascii="Calibri" w:hAnsi="Calibri" w:cs="Wingdings"/>
        </w:rPr>
        <w:t xml:space="preserve">b) </w:t>
      </w:r>
      <w:r w:rsidRPr="00202EB2">
        <w:rPr>
          <w:rFonts w:ascii="Calibri" w:hAnsi="Calibri"/>
          <w:b/>
          <w:bCs/>
          <w:i/>
        </w:rPr>
        <w:t>drewno i meblarstwo</w:t>
      </w:r>
      <w:r w:rsidRPr="00202EB2">
        <w:rPr>
          <w:rFonts w:ascii="Calibri" w:hAnsi="Calibri"/>
          <w:bCs/>
        </w:rPr>
        <w:t xml:space="preserve"> </w:t>
      </w:r>
      <w:r w:rsidRPr="00202EB2">
        <w:rPr>
          <w:rFonts w:ascii="Calibri" w:hAnsi="Calibri"/>
        </w:rPr>
        <w:t>– bazuje na jednych z największych w kraju zasobach leśnych jakie posiada woj. warmińsko-mazurskie, ale przede wszystkim objęty niniejszą strategią subregion (powiat piski) oraz tradycjach związanych z tą gałęzią gospodarki;</w:t>
      </w:r>
    </w:p>
    <w:p w:rsidR="0060506A" w:rsidRPr="00202EB2" w:rsidRDefault="0060506A" w:rsidP="00A80CF8">
      <w:pPr>
        <w:pStyle w:val="Default"/>
        <w:spacing w:after="120"/>
        <w:jc w:val="both"/>
        <w:rPr>
          <w:rFonts w:ascii="Calibri" w:hAnsi="Calibri"/>
        </w:rPr>
      </w:pPr>
      <w:r w:rsidRPr="00202EB2">
        <w:rPr>
          <w:rFonts w:ascii="Calibri" w:hAnsi="Calibri"/>
        </w:rPr>
        <w:t xml:space="preserve">c) </w:t>
      </w:r>
      <w:r w:rsidRPr="00202EB2">
        <w:rPr>
          <w:rFonts w:ascii="Calibri" w:hAnsi="Calibri"/>
          <w:b/>
          <w:bCs/>
          <w:i/>
        </w:rPr>
        <w:t>produkcja żywności wysokiej jakości</w:t>
      </w:r>
      <w:r w:rsidRPr="00202EB2">
        <w:rPr>
          <w:rFonts w:ascii="Calibri" w:hAnsi="Calibri"/>
          <w:bCs/>
        </w:rPr>
        <w:t xml:space="preserve"> </w:t>
      </w:r>
      <w:r w:rsidRPr="00202EB2">
        <w:rPr>
          <w:rFonts w:ascii="Calibri" w:hAnsi="Calibri"/>
        </w:rPr>
        <w:t xml:space="preserve">– bazująca na silnej pozycji rolnictwa w regionie, którą to pozycję zaakcentowano również w diagnozie sporządzonej dla powiatów WJM. </w:t>
      </w:r>
    </w:p>
    <w:p w:rsidR="0060506A" w:rsidRPr="00202EB2" w:rsidRDefault="0060506A" w:rsidP="00A80CF8">
      <w:pPr>
        <w:spacing w:after="120"/>
        <w:jc w:val="both"/>
        <w:rPr>
          <w:rFonts w:ascii="Calibri" w:hAnsi="Calibri"/>
          <w:sz w:val="24"/>
          <w:szCs w:val="24"/>
        </w:rPr>
      </w:pPr>
      <w:r w:rsidRPr="00202EB2">
        <w:rPr>
          <w:rFonts w:ascii="Calibri" w:hAnsi="Calibri"/>
          <w:sz w:val="24"/>
          <w:szCs w:val="24"/>
        </w:rPr>
        <w:t>Specjalizacja branżowa, często skoncentrowana przestrzennie, tworzy warunki do dynamicznego rozwoju gospodarczego. W szczególności można wskazać na korzystne perspektywy rozwoju branży turystycznej związanej z WJM, przetwórstwa spożywczego, przemysłu meblarskiego i drzewnego. Nowym alternatywnym kierunkiem rozwoju może się okazać wzrastająca dynamika wykorzystania odnawialnych źródeł energii oraz rozwój rolnictwa "ekologicznego". Rola i miejsce turystyki w rozwoju gospodarczym subregionu zależy od dynamiki rozwoju konkurenc</w:t>
      </w:r>
      <w:r w:rsidR="00815077" w:rsidRPr="00202EB2">
        <w:rPr>
          <w:rFonts w:ascii="Calibri" w:hAnsi="Calibri"/>
          <w:sz w:val="24"/>
          <w:szCs w:val="24"/>
        </w:rPr>
        <w:t>yjnych produktów turystycznych.</w:t>
      </w:r>
    </w:p>
    <w:p w:rsidR="0060506A" w:rsidRPr="00202EB2" w:rsidRDefault="0060506A" w:rsidP="00A80CF8">
      <w:pPr>
        <w:jc w:val="both"/>
        <w:rPr>
          <w:rFonts w:ascii="Calibri" w:hAnsi="Calibri"/>
          <w:sz w:val="24"/>
          <w:szCs w:val="24"/>
        </w:rPr>
      </w:pPr>
      <w:r w:rsidRPr="00202EB2">
        <w:rPr>
          <w:rFonts w:ascii="Calibri" w:hAnsi="Calibri"/>
          <w:sz w:val="24"/>
          <w:szCs w:val="24"/>
        </w:rPr>
        <w:t xml:space="preserve">4. Zintegrowanemu rozwojowi lokalnej gospodarki sprzyja przepływ wiedzy i zacieśnianie więzi współpracy między samorządami i innymi podmiotami życia społeczno-gospodarczego </w:t>
      </w:r>
      <w:r w:rsidR="00815077" w:rsidRPr="00202EB2">
        <w:rPr>
          <w:rFonts w:ascii="Calibri" w:hAnsi="Calibri"/>
          <w:sz w:val="24"/>
          <w:szCs w:val="24"/>
        </w:rPr>
        <w:t>–</w:t>
      </w:r>
      <w:r w:rsidRPr="00202EB2">
        <w:rPr>
          <w:rFonts w:ascii="Calibri" w:hAnsi="Calibri"/>
          <w:sz w:val="24"/>
          <w:szCs w:val="24"/>
        </w:rPr>
        <w:t xml:space="preserve"> budowanie na tej współpracy lokalnych </w:t>
      </w:r>
      <w:proofErr w:type="spellStart"/>
      <w:r w:rsidRPr="00202EB2">
        <w:rPr>
          <w:rFonts w:ascii="Calibri" w:hAnsi="Calibri"/>
          <w:sz w:val="24"/>
          <w:szCs w:val="24"/>
        </w:rPr>
        <w:t>partnerstw</w:t>
      </w:r>
      <w:proofErr w:type="spellEnd"/>
      <w:r w:rsidRPr="00202EB2">
        <w:rPr>
          <w:rFonts w:ascii="Calibri" w:hAnsi="Calibri"/>
          <w:sz w:val="24"/>
          <w:szCs w:val="24"/>
        </w:rPr>
        <w:t xml:space="preserve">. Wspólne działania w szczególności powinny dotyczyć takich sfer, jak rozwój edukacji, ochrona zdrowia, rynek pracy </w:t>
      </w:r>
      <w:r w:rsidR="008D4EEB">
        <w:rPr>
          <w:rFonts w:ascii="Calibri" w:hAnsi="Calibri"/>
          <w:sz w:val="24"/>
          <w:szCs w:val="24"/>
        </w:rPr>
        <w:br/>
      </w:r>
      <w:r w:rsidRPr="00202EB2">
        <w:rPr>
          <w:rFonts w:ascii="Calibri" w:hAnsi="Calibri"/>
          <w:sz w:val="24"/>
          <w:szCs w:val="24"/>
        </w:rPr>
        <w:t>i zatrudnienia, bezpieczeństwo publiczne</w:t>
      </w:r>
      <w:r w:rsidR="00815077" w:rsidRPr="00202EB2">
        <w:rPr>
          <w:rFonts w:ascii="Calibri" w:hAnsi="Calibri"/>
          <w:sz w:val="24"/>
          <w:szCs w:val="24"/>
        </w:rPr>
        <w:t xml:space="preserve"> i pomoc społeczna</w:t>
      </w:r>
      <w:r w:rsidRPr="00202EB2">
        <w:rPr>
          <w:rFonts w:ascii="Calibri" w:hAnsi="Calibri"/>
          <w:sz w:val="24"/>
          <w:szCs w:val="24"/>
        </w:rPr>
        <w:t>,</w:t>
      </w:r>
      <w:r w:rsidR="00815077" w:rsidRPr="00202EB2">
        <w:rPr>
          <w:rFonts w:ascii="Calibri" w:hAnsi="Calibri"/>
          <w:sz w:val="24"/>
          <w:szCs w:val="24"/>
        </w:rPr>
        <w:t xml:space="preserve"> </w:t>
      </w:r>
      <w:r w:rsidRPr="00202EB2">
        <w:rPr>
          <w:rFonts w:ascii="Calibri" w:hAnsi="Calibri"/>
          <w:sz w:val="24"/>
          <w:szCs w:val="24"/>
        </w:rPr>
        <w:t xml:space="preserve">a także promocja obszaru. Niewątpliwie zaletą subregionu jest jego relatywnie </w:t>
      </w:r>
      <w:r w:rsidRPr="00202EB2">
        <w:rPr>
          <w:rFonts w:ascii="Calibri" w:hAnsi="Calibri"/>
          <w:b/>
          <w:sz w:val="24"/>
          <w:szCs w:val="24"/>
        </w:rPr>
        <w:t>duż</w:t>
      </w:r>
      <w:r w:rsidR="006E78AF" w:rsidRPr="00202EB2">
        <w:rPr>
          <w:rFonts w:ascii="Calibri" w:hAnsi="Calibri"/>
          <w:b/>
          <w:sz w:val="24"/>
          <w:szCs w:val="24"/>
        </w:rPr>
        <w:t xml:space="preserve">a </w:t>
      </w:r>
      <w:r w:rsidRPr="00202EB2">
        <w:rPr>
          <w:rFonts w:ascii="Calibri" w:hAnsi="Calibri"/>
          <w:b/>
          <w:sz w:val="24"/>
          <w:szCs w:val="24"/>
        </w:rPr>
        <w:t>spójnoś</w:t>
      </w:r>
      <w:r w:rsidR="006E78AF" w:rsidRPr="00202EB2">
        <w:rPr>
          <w:rFonts w:ascii="Calibri" w:hAnsi="Calibri"/>
          <w:b/>
          <w:sz w:val="24"/>
          <w:szCs w:val="24"/>
        </w:rPr>
        <w:t>ć</w:t>
      </w:r>
      <w:r w:rsidRPr="00202EB2">
        <w:rPr>
          <w:rFonts w:ascii="Calibri" w:hAnsi="Calibri"/>
          <w:sz w:val="24"/>
          <w:szCs w:val="24"/>
        </w:rPr>
        <w:t xml:space="preserve"> </w:t>
      </w:r>
      <w:r w:rsidRPr="00202EB2">
        <w:rPr>
          <w:rFonts w:ascii="Calibri" w:hAnsi="Calibri"/>
          <w:b/>
          <w:sz w:val="24"/>
          <w:szCs w:val="24"/>
        </w:rPr>
        <w:t>pod względem posiadanych walorów środowiska naturalnego, historii i specyfiki lokalnej gospodarki</w:t>
      </w:r>
      <w:r w:rsidRPr="00202EB2">
        <w:rPr>
          <w:rFonts w:ascii="Calibri" w:hAnsi="Calibri"/>
          <w:sz w:val="24"/>
          <w:szCs w:val="24"/>
        </w:rPr>
        <w:t>.</w:t>
      </w:r>
    </w:p>
    <w:p w:rsidR="0060506A" w:rsidRPr="00202EB2" w:rsidRDefault="0060506A" w:rsidP="00A80CF8">
      <w:pPr>
        <w:jc w:val="both"/>
        <w:rPr>
          <w:rFonts w:ascii="Calibri" w:hAnsi="Calibri"/>
          <w:sz w:val="24"/>
          <w:szCs w:val="24"/>
        </w:rPr>
      </w:pPr>
      <w:r w:rsidRPr="00202EB2">
        <w:rPr>
          <w:rFonts w:ascii="Calibri" w:hAnsi="Calibri"/>
          <w:sz w:val="24"/>
          <w:szCs w:val="24"/>
        </w:rPr>
        <w:t>W grupie cech integrujących powiaty WJM</w:t>
      </w:r>
      <w:r w:rsidR="002D4C0A" w:rsidRPr="00202EB2">
        <w:rPr>
          <w:rFonts w:ascii="Calibri" w:hAnsi="Calibri"/>
          <w:sz w:val="24"/>
          <w:szCs w:val="24"/>
        </w:rPr>
        <w:t xml:space="preserve"> </w:t>
      </w:r>
      <w:r w:rsidR="00E3321A" w:rsidRPr="00202EB2">
        <w:rPr>
          <w:rFonts w:ascii="Calibri" w:hAnsi="Calibri"/>
          <w:sz w:val="24"/>
          <w:szCs w:val="24"/>
        </w:rPr>
        <w:t>–</w:t>
      </w:r>
      <w:r w:rsidRPr="00202EB2">
        <w:rPr>
          <w:rFonts w:ascii="Calibri" w:hAnsi="Calibri"/>
          <w:sz w:val="24"/>
          <w:szCs w:val="24"/>
        </w:rPr>
        <w:t xml:space="preserve"> jako spójny obszar </w:t>
      </w:r>
      <w:r w:rsidR="00E3321A" w:rsidRPr="00202EB2">
        <w:rPr>
          <w:rFonts w:ascii="Calibri" w:hAnsi="Calibri"/>
          <w:sz w:val="24"/>
          <w:szCs w:val="24"/>
        </w:rPr>
        <w:t>–</w:t>
      </w:r>
      <w:r w:rsidR="002D4C0A" w:rsidRPr="00202EB2">
        <w:rPr>
          <w:rFonts w:ascii="Calibri" w:hAnsi="Calibri"/>
          <w:sz w:val="24"/>
          <w:szCs w:val="24"/>
        </w:rPr>
        <w:t xml:space="preserve"> </w:t>
      </w:r>
      <w:r w:rsidRPr="00202EB2">
        <w:rPr>
          <w:rFonts w:ascii="Calibri" w:hAnsi="Calibri"/>
          <w:sz w:val="24"/>
          <w:szCs w:val="24"/>
        </w:rPr>
        <w:t>można wymienić:</w:t>
      </w:r>
    </w:p>
    <w:p w:rsidR="0060506A" w:rsidRPr="00202EB2" w:rsidRDefault="0060506A" w:rsidP="005651AA">
      <w:pPr>
        <w:pStyle w:val="Akapitzlist"/>
        <w:numPr>
          <w:ilvl w:val="0"/>
          <w:numId w:val="17"/>
        </w:numPr>
        <w:ind w:left="284" w:hanging="284"/>
        <w:jc w:val="both"/>
        <w:rPr>
          <w:rFonts w:ascii="Calibri" w:hAnsi="Calibri"/>
          <w:sz w:val="24"/>
          <w:szCs w:val="24"/>
        </w:rPr>
      </w:pPr>
      <w:r w:rsidRPr="00202EB2">
        <w:rPr>
          <w:rFonts w:ascii="Calibri" w:hAnsi="Calibri"/>
          <w:sz w:val="24"/>
          <w:szCs w:val="24"/>
        </w:rPr>
        <w:t>specyficzne warunki klimatyczne,</w:t>
      </w:r>
    </w:p>
    <w:p w:rsidR="0060506A" w:rsidRPr="00202EB2" w:rsidRDefault="0060506A" w:rsidP="005651AA">
      <w:pPr>
        <w:pStyle w:val="Akapitzlist"/>
        <w:numPr>
          <w:ilvl w:val="0"/>
          <w:numId w:val="17"/>
        </w:numPr>
        <w:ind w:left="284" w:hanging="284"/>
        <w:rPr>
          <w:rFonts w:ascii="Calibri" w:hAnsi="Calibri"/>
          <w:sz w:val="24"/>
          <w:szCs w:val="24"/>
        </w:rPr>
      </w:pPr>
      <w:r w:rsidRPr="00202EB2">
        <w:rPr>
          <w:rFonts w:ascii="Calibri" w:hAnsi="Calibri" w:cs="Calibri"/>
          <w:sz w:val="24"/>
          <w:szCs w:val="24"/>
        </w:rPr>
        <w:t>c</w:t>
      </w:r>
      <w:r w:rsidRPr="00202EB2">
        <w:rPr>
          <w:rFonts w:ascii="Calibri" w:hAnsi="Calibri"/>
          <w:sz w:val="24"/>
          <w:szCs w:val="24"/>
        </w:rPr>
        <w:t>zyste środowisko predestynujące obszar do produkcji rolnej metodami ekologicznymi,</w:t>
      </w:r>
    </w:p>
    <w:p w:rsidR="0060506A" w:rsidRPr="00202EB2" w:rsidRDefault="0060506A" w:rsidP="005651AA">
      <w:pPr>
        <w:pStyle w:val="Akapitzlist"/>
        <w:numPr>
          <w:ilvl w:val="0"/>
          <w:numId w:val="17"/>
        </w:numPr>
        <w:ind w:left="284" w:hanging="284"/>
        <w:rPr>
          <w:rFonts w:ascii="Calibri" w:hAnsi="Calibri"/>
          <w:sz w:val="24"/>
          <w:szCs w:val="24"/>
        </w:rPr>
      </w:pPr>
      <w:r w:rsidRPr="00202EB2">
        <w:rPr>
          <w:rFonts w:ascii="Calibri" w:hAnsi="Calibri" w:cs="Calibri"/>
          <w:sz w:val="24"/>
          <w:szCs w:val="24"/>
        </w:rPr>
        <w:t>d</w:t>
      </w:r>
      <w:r w:rsidRPr="00202EB2">
        <w:rPr>
          <w:rFonts w:ascii="Calibri" w:hAnsi="Calibri"/>
          <w:sz w:val="24"/>
          <w:szCs w:val="24"/>
        </w:rPr>
        <w:t>uży udział wód powierzchniowych,</w:t>
      </w:r>
    </w:p>
    <w:p w:rsidR="0060506A" w:rsidRPr="00202EB2" w:rsidRDefault="0060506A" w:rsidP="005651AA">
      <w:pPr>
        <w:pStyle w:val="Akapitzlist"/>
        <w:numPr>
          <w:ilvl w:val="0"/>
          <w:numId w:val="17"/>
        </w:numPr>
        <w:ind w:left="284" w:hanging="284"/>
        <w:rPr>
          <w:rFonts w:ascii="Calibri" w:hAnsi="Calibri"/>
          <w:sz w:val="24"/>
          <w:szCs w:val="24"/>
        </w:rPr>
      </w:pPr>
      <w:r w:rsidRPr="00202EB2">
        <w:rPr>
          <w:rFonts w:ascii="Calibri" w:hAnsi="Calibri" w:cs="Calibri"/>
          <w:sz w:val="24"/>
          <w:szCs w:val="24"/>
        </w:rPr>
        <w:t>d</w:t>
      </w:r>
      <w:r w:rsidRPr="00202EB2">
        <w:rPr>
          <w:rFonts w:ascii="Calibri" w:hAnsi="Calibri"/>
          <w:sz w:val="24"/>
          <w:szCs w:val="24"/>
        </w:rPr>
        <w:t xml:space="preserve">uży udział ludności z obszarów popegeerowskich </w:t>
      </w:r>
      <w:r w:rsidRPr="00202EB2">
        <w:rPr>
          <w:rFonts w:ascii="Calibri" w:hAnsi="Calibri"/>
          <w:bCs/>
          <w:sz w:val="24"/>
          <w:szCs w:val="24"/>
        </w:rPr>
        <w:t>cechującą się biernością zawodową i prezentującą postawy roszczeniowe</w:t>
      </w:r>
    </w:p>
    <w:p w:rsidR="0060506A" w:rsidRPr="00202EB2" w:rsidRDefault="0060506A" w:rsidP="005651AA">
      <w:pPr>
        <w:pStyle w:val="Akapitzlist"/>
        <w:numPr>
          <w:ilvl w:val="0"/>
          <w:numId w:val="17"/>
        </w:numPr>
        <w:ind w:left="284" w:hanging="284"/>
        <w:rPr>
          <w:rFonts w:ascii="Calibri" w:hAnsi="Calibri"/>
          <w:sz w:val="24"/>
          <w:szCs w:val="24"/>
        </w:rPr>
      </w:pPr>
      <w:r w:rsidRPr="00202EB2">
        <w:rPr>
          <w:rFonts w:ascii="Calibri" w:hAnsi="Calibri"/>
          <w:bCs/>
          <w:sz w:val="24"/>
          <w:szCs w:val="24"/>
        </w:rPr>
        <w:t>a</w:t>
      </w:r>
      <w:r w:rsidRPr="00202EB2">
        <w:rPr>
          <w:rFonts w:ascii="Calibri" w:hAnsi="Calibri" w:cs="Calibri"/>
          <w:sz w:val="24"/>
          <w:szCs w:val="24"/>
        </w:rPr>
        <w:t xml:space="preserve">trakcyjne, liczne kompleksy leśne, z </w:t>
      </w:r>
      <w:r w:rsidRPr="00202EB2">
        <w:rPr>
          <w:rFonts w:ascii="Calibri" w:hAnsi="Calibri"/>
          <w:bCs/>
          <w:sz w:val="24"/>
          <w:szCs w:val="24"/>
        </w:rPr>
        <w:t>Puszczą Piską, predestynujące obszar do produkcji drewna,</w:t>
      </w:r>
    </w:p>
    <w:p w:rsidR="0060506A" w:rsidRPr="00202EB2" w:rsidRDefault="0060506A" w:rsidP="005651AA">
      <w:pPr>
        <w:pStyle w:val="Akapitzlist"/>
        <w:numPr>
          <w:ilvl w:val="0"/>
          <w:numId w:val="17"/>
        </w:numPr>
        <w:ind w:left="284" w:hanging="284"/>
        <w:rPr>
          <w:rFonts w:ascii="Calibri" w:hAnsi="Calibri"/>
          <w:sz w:val="24"/>
          <w:szCs w:val="24"/>
        </w:rPr>
      </w:pPr>
      <w:r w:rsidRPr="00202EB2">
        <w:rPr>
          <w:rFonts w:ascii="Calibri" w:hAnsi="Calibri" w:cs="Calibri"/>
          <w:sz w:val="24"/>
          <w:szCs w:val="24"/>
        </w:rPr>
        <w:t>znaczący udział w strukturze powierzchni i różne formy</w:t>
      </w:r>
      <w:r w:rsidRPr="00202EB2">
        <w:rPr>
          <w:rFonts w:ascii="Calibri" w:hAnsi="Calibri"/>
          <w:bCs/>
          <w:sz w:val="24"/>
          <w:szCs w:val="24"/>
        </w:rPr>
        <w:t xml:space="preserve"> obszarów prawnie chronionych,</w:t>
      </w:r>
    </w:p>
    <w:p w:rsidR="0060506A" w:rsidRPr="00202EB2" w:rsidRDefault="0060506A" w:rsidP="005651AA">
      <w:pPr>
        <w:pStyle w:val="Akapitzlist"/>
        <w:numPr>
          <w:ilvl w:val="0"/>
          <w:numId w:val="17"/>
        </w:numPr>
        <w:spacing w:after="120"/>
        <w:ind w:left="284" w:hanging="284"/>
        <w:rPr>
          <w:rFonts w:ascii="Calibri" w:hAnsi="Calibri"/>
          <w:sz w:val="24"/>
          <w:szCs w:val="24"/>
        </w:rPr>
      </w:pPr>
      <w:r w:rsidRPr="00202EB2">
        <w:rPr>
          <w:rFonts w:ascii="Calibri" w:hAnsi="Calibri"/>
          <w:bCs/>
          <w:sz w:val="24"/>
          <w:szCs w:val="24"/>
        </w:rPr>
        <w:t>występowanie wiele gatunków roślin pochodzących z różnych środowisk klimatycznych, które na tym terenie przetrwały tysiące lat, adaptując się do obecnie panujących warunków.</w:t>
      </w:r>
    </w:p>
    <w:p w:rsidR="0060506A" w:rsidRPr="00202EB2" w:rsidRDefault="0060506A" w:rsidP="0019199A">
      <w:pPr>
        <w:spacing w:after="120"/>
        <w:jc w:val="both"/>
        <w:rPr>
          <w:rFonts w:ascii="Calibri" w:hAnsi="Calibri"/>
          <w:sz w:val="24"/>
          <w:szCs w:val="24"/>
        </w:rPr>
      </w:pPr>
      <w:r w:rsidRPr="00202EB2">
        <w:rPr>
          <w:rFonts w:ascii="Calibri" w:hAnsi="Calibri"/>
          <w:sz w:val="24"/>
          <w:szCs w:val="24"/>
        </w:rPr>
        <w:t xml:space="preserve">5. Kolejny potencjał rozwojowy subregionu to tzw. </w:t>
      </w:r>
      <w:r w:rsidRPr="00202EB2">
        <w:rPr>
          <w:rFonts w:ascii="Calibri" w:hAnsi="Calibri"/>
          <w:b/>
          <w:sz w:val="24"/>
          <w:szCs w:val="24"/>
        </w:rPr>
        <w:t>"Trzeci Sektor"</w:t>
      </w:r>
      <w:r w:rsidRPr="00202EB2">
        <w:rPr>
          <w:rFonts w:ascii="Calibri" w:hAnsi="Calibri"/>
          <w:sz w:val="24"/>
          <w:szCs w:val="24"/>
        </w:rPr>
        <w:t>. Ta sfera jest dobrze rozwinięta w sensie ilościowym. Wraz z członkostwem Polski w UE powstało szereg nowych podmiotów tak o charakterze gospodarczym jak i społecznym, które dzięki unijnemu wsparciu rozbudowały i unowocześniły infrastrukturę oraz podniosły jakość zasobów kadrowych. Podmioty te mogą spełniać ważną rolę związaną z poprawą jakości życia mieszkańców, poprawą bezpieczeństwa, a także mogą one wspierać rozwój przedsiębiorczości i innowacyjności lokalnej gospodarki. Mogą być one ważnym partnerem przedsięwzięć wpisujących się w cele i zadania poszczególnych powiatów. Aby wykorzystać potencjał lokalnych instytucji (tak publicznych jak i społecznych) należy zapewnić im możliwość realizacji nowych, ambitnych projektów sprzyjających budowaniu potencjału społeczno-gospodarczego nie tylko poszczególnych powiatów ale całego subregionu.</w:t>
      </w:r>
    </w:p>
    <w:p w:rsidR="0060506A" w:rsidRPr="00973904" w:rsidRDefault="0060506A" w:rsidP="00697FAD">
      <w:pPr>
        <w:jc w:val="both"/>
        <w:rPr>
          <w:rFonts w:ascii="Calibri" w:hAnsi="Calibri"/>
          <w:b/>
          <w:sz w:val="24"/>
          <w:szCs w:val="24"/>
        </w:rPr>
      </w:pPr>
    </w:p>
    <w:p w:rsidR="00ED7C78" w:rsidRPr="00973904" w:rsidRDefault="00ED7C78" w:rsidP="00ED7C78">
      <w:pPr>
        <w:jc w:val="both"/>
        <w:rPr>
          <w:rFonts w:ascii="Calibri" w:hAnsi="Calibri"/>
          <w:b/>
          <w:smallCaps/>
          <w:sz w:val="36"/>
          <w:szCs w:val="36"/>
        </w:rPr>
      </w:pPr>
      <w:r w:rsidRPr="00973904">
        <w:rPr>
          <w:rFonts w:ascii="Calibri" w:hAnsi="Calibri"/>
          <w:b/>
          <w:smallCaps/>
          <w:sz w:val="36"/>
          <w:szCs w:val="36"/>
        </w:rPr>
        <w:t>4. Priorytety, cele i działania</w:t>
      </w:r>
    </w:p>
    <w:p w:rsidR="00ED7C78" w:rsidRPr="00973904" w:rsidRDefault="00ED7C78" w:rsidP="00ED7C78">
      <w:pPr>
        <w:pStyle w:val="Default"/>
        <w:ind w:left="284"/>
        <w:rPr>
          <w:rFonts w:ascii="Calibri" w:hAnsi="Calibri"/>
          <w:bCs/>
          <w:color w:val="auto"/>
          <w:sz w:val="22"/>
          <w:szCs w:val="22"/>
        </w:rPr>
      </w:pPr>
    </w:p>
    <w:p w:rsidR="00ED7C78" w:rsidRPr="00973904" w:rsidRDefault="00ED7C78" w:rsidP="00ED7C78">
      <w:pPr>
        <w:pStyle w:val="Default"/>
        <w:spacing w:after="60"/>
        <w:rPr>
          <w:rFonts w:ascii="Calibri" w:hAnsi="Calibri"/>
          <w:b/>
          <w:bCs/>
          <w:color w:val="auto"/>
          <w:sz w:val="32"/>
          <w:szCs w:val="32"/>
        </w:rPr>
      </w:pPr>
      <w:r w:rsidRPr="00973904">
        <w:rPr>
          <w:rFonts w:ascii="Calibri" w:hAnsi="Calibri"/>
          <w:b/>
          <w:bCs/>
          <w:color w:val="auto"/>
          <w:sz w:val="32"/>
          <w:szCs w:val="32"/>
        </w:rPr>
        <w:t>4.1. Wizja rozwoju PWJM i misja</w:t>
      </w:r>
    </w:p>
    <w:p w:rsidR="00ED7C78" w:rsidRPr="00202EB2" w:rsidRDefault="00ED7C78" w:rsidP="00ED7C78">
      <w:pPr>
        <w:pStyle w:val="Default"/>
        <w:spacing w:after="60"/>
        <w:rPr>
          <w:rFonts w:ascii="Calibri" w:hAnsi="Calibri"/>
        </w:rPr>
      </w:pPr>
      <w:r w:rsidRPr="00202EB2">
        <w:rPr>
          <w:rFonts w:ascii="Calibri" w:hAnsi="Calibri" w:cs="Arial"/>
        </w:rPr>
        <w:tab/>
        <w:t xml:space="preserve">Wizja określając stan docelowy odpowiada na pytanie, jak powinien wyglądać subregion - teren powiatów Wielkich Jezior Mazurskich po zrealizowaniu Strategii. Sformułowana wizja </w:t>
      </w:r>
      <w:r w:rsidRPr="00202EB2">
        <w:rPr>
          <w:rFonts w:ascii="Calibri" w:hAnsi="Calibri"/>
        </w:rPr>
        <w:t>powiatów Wielkich Jezior Mazurskich:</w:t>
      </w:r>
    </w:p>
    <w:p w:rsidR="00ED7C78" w:rsidRPr="00F5357F" w:rsidRDefault="00ED7C78" w:rsidP="00ED7C78">
      <w:pPr>
        <w:spacing w:after="120"/>
        <w:jc w:val="center"/>
        <w:rPr>
          <w:rFonts w:ascii="Calibri" w:hAnsi="Calibri"/>
          <w:b/>
          <w:i/>
          <w:color w:val="17365D" w:themeColor="text2" w:themeShade="BF"/>
          <w:sz w:val="28"/>
          <w:szCs w:val="28"/>
        </w:rPr>
      </w:pPr>
      <w:r w:rsidRPr="00F5357F">
        <w:rPr>
          <w:rFonts w:ascii="Calibri" w:hAnsi="Calibri"/>
          <w:b/>
          <w:i/>
          <w:color w:val="17365D" w:themeColor="text2" w:themeShade="BF"/>
          <w:sz w:val="28"/>
          <w:szCs w:val="28"/>
        </w:rPr>
        <w:t xml:space="preserve">Powiaty Wielkich Jezior Mazurskich, to kraina przyjazna mieszkańcom </w:t>
      </w:r>
      <w:r w:rsidR="00202EB2" w:rsidRPr="00F5357F">
        <w:rPr>
          <w:rFonts w:ascii="Calibri" w:hAnsi="Calibri"/>
          <w:b/>
          <w:i/>
          <w:color w:val="17365D" w:themeColor="text2" w:themeShade="BF"/>
          <w:sz w:val="28"/>
          <w:szCs w:val="28"/>
        </w:rPr>
        <w:br/>
      </w:r>
      <w:r w:rsidRPr="00F5357F">
        <w:rPr>
          <w:rFonts w:ascii="Calibri" w:hAnsi="Calibri"/>
          <w:b/>
          <w:i/>
          <w:color w:val="17365D" w:themeColor="text2" w:themeShade="BF"/>
          <w:sz w:val="28"/>
          <w:szCs w:val="28"/>
        </w:rPr>
        <w:t>i przyjezdnym, oferująca unikalne walory środowiska i atrakcyjne warunki funkcjonowania przedsiębiorstw.</w:t>
      </w:r>
    </w:p>
    <w:p w:rsidR="00ED7C78" w:rsidRPr="00202EB2" w:rsidRDefault="00ED7C78" w:rsidP="00ED7C78">
      <w:pPr>
        <w:pStyle w:val="Default"/>
        <w:spacing w:after="60"/>
        <w:jc w:val="both"/>
        <w:rPr>
          <w:rFonts w:ascii="Calibri" w:hAnsi="Calibri"/>
        </w:rPr>
      </w:pPr>
      <w:r w:rsidRPr="00202EB2">
        <w:rPr>
          <w:rFonts w:ascii="Calibri" w:hAnsi="Calibri"/>
        </w:rPr>
        <w:tab/>
        <w:t>Misja ma z kolei odpowiedzieć na pytanie, w jakim celu został opracowany niniejszy dokument:</w:t>
      </w:r>
    </w:p>
    <w:p w:rsidR="00ED7C78" w:rsidRPr="007108D4" w:rsidRDefault="00ED7C78" w:rsidP="00ED7C78">
      <w:pPr>
        <w:jc w:val="center"/>
        <w:rPr>
          <w:rFonts w:ascii="Calibri" w:hAnsi="Calibri"/>
          <w:i/>
          <w:color w:val="002060"/>
          <w:sz w:val="28"/>
          <w:szCs w:val="28"/>
        </w:rPr>
      </w:pPr>
      <w:r w:rsidRPr="007108D4">
        <w:rPr>
          <w:rFonts w:ascii="Calibri" w:hAnsi="Calibri"/>
          <w:i/>
          <w:color w:val="002060"/>
          <w:sz w:val="28"/>
          <w:szCs w:val="28"/>
        </w:rPr>
        <w:t>Misją Powiatów Wielkich Jezior Mazurskich jest innowacyjny rozwój w obszarze "inteligentnych branż" regionalnej gospodarki, realizowany w ramach partnerstwa.</w:t>
      </w:r>
    </w:p>
    <w:p w:rsidR="00ED7C78" w:rsidRPr="00973904" w:rsidRDefault="00ED7C78" w:rsidP="00ED7C78">
      <w:pPr>
        <w:pStyle w:val="Default"/>
        <w:spacing w:after="60"/>
        <w:rPr>
          <w:rFonts w:ascii="Calibri" w:hAnsi="Calibri"/>
          <w:i/>
          <w:color w:val="auto"/>
          <w:sz w:val="28"/>
          <w:szCs w:val="28"/>
        </w:rPr>
      </w:pPr>
    </w:p>
    <w:p w:rsidR="00ED7C78" w:rsidRPr="00973904" w:rsidRDefault="00ED7C78" w:rsidP="00ED7C78">
      <w:pPr>
        <w:pStyle w:val="Default"/>
        <w:spacing w:after="60"/>
        <w:rPr>
          <w:rFonts w:ascii="Calibri" w:hAnsi="Calibri"/>
          <w:b/>
          <w:color w:val="auto"/>
          <w:sz w:val="32"/>
          <w:szCs w:val="32"/>
        </w:rPr>
      </w:pPr>
      <w:r w:rsidRPr="00973904">
        <w:rPr>
          <w:rFonts w:ascii="Calibri" w:hAnsi="Calibri"/>
          <w:b/>
          <w:color w:val="auto"/>
          <w:sz w:val="32"/>
          <w:szCs w:val="32"/>
        </w:rPr>
        <w:t>4.2. Obszary priorytetowe i cele strategii</w:t>
      </w:r>
    </w:p>
    <w:p w:rsidR="008A42D8" w:rsidRDefault="008A42D8" w:rsidP="00ED7C78">
      <w:pPr>
        <w:rPr>
          <w:rFonts w:asciiTheme="minorHAnsi" w:hAnsiTheme="minorHAnsi" w:cs="Arial"/>
          <w:b/>
          <w:smallCaps/>
          <w:color w:val="000000" w:themeColor="text1"/>
          <w:sz w:val="28"/>
          <w:szCs w:val="28"/>
        </w:rPr>
      </w:pPr>
    </w:p>
    <w:p w:rsidR="00ED7C78" w:rsidRPr="00307F5F" w:rsidRDefault="00F5357F" w:rsidP="00ED7C78">
      <w:pPr>
        <w:rPr>
          <w:rFonts w:asciiTheme="minorHAnsi" w:hAnsiTheme="minorHAnsi" w:cs="Arial"/>
          <w:b/>
          <w:smallCaps/>
          <w:color w:val="000000" w:themeColor="text1"/>
          <w:sz w:val="28"/>
          <w:szCs w:val="28"/>
        </w:rPr>
      </w:pPr>
      <w:r>
        <w:rPr>
          <w:rFonts w:asciiTheme="minorHAnsi" w:hAnsiTheme="minorHAnsi" w:cs="Arial"/>
          <w:b/>
          <w:smallCaps/>
          <w:color w:val="000000" w:themeColor="text1"/>
          <w:sz w:val="28"/>
          <w:szCs w:val="28"/>
        </w:rPr>
        <w:t>4.2.1.</w:t>
      </w:r>
      <w:r w:rsidR="00ED7C78" w:rsidRPr="00307F5F">
        <w:rPr>
          <w:rFonts w:asciiTheme="minorHAnsi" w:hAnsiTheme="minorHAnsi" w:cs="Arial"/>
          <w:b/>
          <w:smallCaps/>
          <w:color w:val="000000" w:themeColor="text1"/>
          <w:sz w:val="28"/>
          <w:szCs w:val="28"/>
        </w:rPr>
        <w:t xml:space="preserve"> Edukacja, wiedza i społeczeństwo obywatelskie</w:t>
      </w:r>
    </w:p>
    <w:p w:rsidR="00ED7C78" w:rsidRPr="00307F5F" w:rsidRDefault="00ED7C78" w:rsidP="00ED7C78">
      <w:pPr>
        <w:spacing w:after="60"/>
        <w:jc w:val="both"/>
        <w:rPr>
          <w:rFonts w:asciiTheme="minorHAnsi" w:hAnsiTheme="minorHAnsi" w:cs="Arial"/>
          <w:b/>
          <w:sz w:val="24"/>
          <w:szCs w:val="24"/>
          <w:u w:val="single"/>
        </w:rPr>
      </w:pPr>
      <w:r w:rsidRPr="00307F5F">
        <w:rPr>
          <w:rFonts w:asciiTheme="minorHAnsi" w:hAnsiTheme="minorHAnsi" w:cs="Arial"/>
          <w:b/>
          <w:sz w:val="24"/>
          <w:szCs w:val="24"/>
          <w:u w:val="single"/>
        </w:rPr>
        <w:t>Cel strategiczny 1.</w:t>
      </w:r>
    </w:p>
    <w:p w:rsidR="00ED7C78" w:rsidRPr="00307F5F" w:rsidRDefault="00ED7C78" w:rsidP="00ED7C78">
      <w:pPr>
        <w:spacing w:after="60"/>
        <w:jc w:val="both"/>
        <w:rPr>
          <w:rFonts w:asciiTheme="minorHAnsi" w:hAnsiTheme="minorHAnsi" w:cs="Arial,Italic"/>
          <w:b/>
          <w:iCs/>
          <w:sz w:val="24"/>
          <w:szCs w:val="24"/>
          <w:lang w:eastAsia="en-US"/>
        </w:rPr>
      </w:pPr>
      <w:r>
        <w:rPr>
          <w:rFonts w:asciiTheme="minorHAnsi" w:hAnsiTheme="minorHAnsi" w:cs="Arial,Italic"/>
          <w:b/>
          <w:iCs/>
          <w:sz w:val="24"/>
          <w:szCs w:val="24"/>
          <w:lang w:eastAsia="en-US"/>
        </w:rPr>
        <w:tab/>
      </w:r>
      <w:r w:rsidRPr="00307F5F">
        <w:rPr>
          <w:rFonts w:asciiTheme="minorHAnsi" w:hAnsiTheme="minorHAnsi" w:cs="Arial,Italic"/>
          <w:b/>
          <w:iCs/>
          <w:sz w:val="24"/>
          <w:szCs w:val="24"/>
          <w:lang w:eastAsia="en-US"/>
        </w:rPr>
        <w:t>Podniesienie poziomu edukacji oraz jej dostosowanie do rynku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7336"/>
      </w:tblGrid>
      <w:tr w:rsidR="00ED7C78" w:rsidRPr="00307F5F" w:rsidTr="00F5357F">
        <w:tc>
          <w:tcPr>
            <w:tcW w:w="1951" w:type="dxa"/>
            <w:tcBorders>
              <w:top w:val="nil"/>
              <w:left w:val="nil"/>
              <w:bottom w:val="nil"/>
              <w:right w:val="nil"/>
            </w:tcBorders>
            <w:shd w:val="clear" w:color="auto" w:fill="CCFF99"/>
            <w:vAlign w:val="center"/>
          </w:tcPr>
          <w:p w:rsidR="00ED7C78" w:rsidRPr="00182F8A" w:rsidRDefault="00ED7C78" w:rsidP="00973904">
            <w:pPr>
              <w:rPr>
                <w:rFonts w:asciiTheme="minorHAnsi" w:hAnsiTheme="minorHAnsi" w:cs="Arial"/>
                <w:b/>
                <w:sz w:val="22"/>
                <w:szCs w:val="22"/>
              </w:rPr>
            </w:pPr>
            <w:r w:rsidRPr="00182F8A">
              <w:rPr>
                <w:rFonts w:asciiTheme="minorHAnsi" w:hAnsiTheme="minorHAnsi" w:cs="Arial"/>
                <w:b/>
                <w:sz w:val="22"/>
                <w:szCs w:val="22"/>
              </w:rPr>
              <w:t>Cel operacyjny</w:t>
            </w:r>
            <w:r>
              <w:rPr>
                <w:rFonts w:asciiTheme="minorHAnsi" w:hAnsiTheme="minorHAnsi" w:cs="Arial"/>
                <w:b/>
                <w:sz w:val="22"/>
                <w:szCs w:val="22"/>
              </w:rPr>
              <w:t xml:space="preserve"> 1.1.</w:t>
            </w:r>
          </w:p>
        </w:tc>
        <w:tc>
          <w:tcPr>
            <w:tcW w:w="7336" w:type="dxa"/>
            <w:tcBorders>
              <w:top w:val="nil"/>
              <w:left w:val="nil"/>
              <w:bottom w:val="nil"/>
              <w:right w:val="nil"/>
            </w:tcBorders>
            <w:shd w:val="clear" w:color="auto" w:fill="CCFF99"/>
          </w:tcPr>
          <w:p w:rsidR="00ED7C78" w:rsidRPr="00307F5F" w:rsidRDefault="00ED7C78" w:rsidP="00973904">
            <w:pPr>
              <w:ind w:left="426" w:hanging="426"/>
              <w:jc w:val="right"/>
              <w:rPr>
                <w:rFonts w:asciiTheme="minorHAnsi" w:hAnsiTheme="minorHAnsi" w:cs="Arial"/>
                <w:b/>
                <w:i/>
                <w:sz w:val="24"/>
                <w:szCs w:val="24"/>
                <w:lang w:eastAsia="en-US"/>
              </w:rPr>
            </w:pPr>
            <w:r w:rsidRPr="00307F5F">
              <w:rPr>
                <w:rFonts w:asciiTheme="minorHAnsi" w:hAnsiTheme="minorHAnsi" w:cs="Arial"/>
                <w:b/>
                <w:i/>
                <w:sz w:val="24"/>
                <w:szCs w:val="24"/>
                <w:lang w:eastAsia="en-US"/>
              </w:rPr>
              <w:t>Racjonalizacja systemu nauczania – dostosowanie szkolnictwa zawodowego do potrzeb rynku pracy</w:t>
            </w:r>
          </w:p>
        </w:tc>
      </w:tr>
      <w:tr w:rsidR="00ED7C78" w:rsidRPr="00307F5F" w:rsidTr="00F5357F">
        <w:tc>
          <w:tcPr>
            <w:tcW w:w="9287" w:type="dxa"/>
            <w:gridSpan w:val="2"/>
            <w:tcBorders>
              <w:top w:val="nil"/>
              <w:left w:val="nil"/>
              <w:bottom w:val="nil"/>
              <w:right w:val="nil"/>
            </w:tcBorders>
            <w:vAlign w:val="center"/>
          </w:tcPr>
          <w:p w:rsidR="00ED7C78" w:rsidRPr="00182F8A" w:rsidRDefault="00ED7C78" w:rsidP="00F5357F">
            <w:pPr>
              <w:spacing w:after="120"/>
              <w:ind w:left="601" w:hanging="567"/>
              <w:rPr>
                <w:rFonts w:asciiTheme="minorHAnsi" w:hAnsiTheme="minorHAnsi"/>
                <w:color w:val="000000" w:themeColor="text1"/>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spacing w:after="120"/>
              <w:ind w:left="601" w:hanging="567"/>
              <w:rPr>
                <w:rFonts w:asciiTheme="minorHAnsi" w:hAnsiTheme="minorHAnsi"/>
                <w:color w:val="000000" w:themeColor="text1"/>
                <w:sz w:val="22"/>
                <w:szCs w:val="22"/>
              </w:rPr>
            </w:pPr>
            <w:r w:rsidRPr="00182F8A">
              <w:rPr>
                <w:rFonts w:asciiTheme="minorHAnsi" w:hAnsiTheme="minorHAnsi"/>
                <w:color w:val="000000" w:themeColor="text1"/>
                <w:sz w:val="22"/>
                <w:szCs w:val="22"/>
              </w:rPr>
              <w:t>1.1.1. Rozwijanie współpracy przedsiębiorców i związków przedsiębiorców ze szkołami zawodowymi na rzecz podnoszenia jakości kształcenia</w:t>
            </w:r>
          </w:p>
          <w:p w:rsidR="00ED7C78" w:rsidRPr="00182F8A" w:rsidRDefault="00ED7C78" w:rsidP="00F5357F">
            <w:pPr>
              <w:spacing w:after="120"/>
              <w:ind w:left="601" w:hanging="567"/>
              <w:rPr>
                <w:rFonts w:asciiTheme="minorHAnsi" w:hAnsiTheme="minorHAnsi" w:cs="Arial"/>
                <w:color w:val="000000" w:themeColor="text1"/>
                <w:sz w:val="22"/>
                <w:szCs w:val="22"/>
              </w:rPr>
            </w:pPr>
            <w:r w:rsidRPr="00182F8A">
              <w:rPr>
                <w:rFonts w:asciiTheme="minorHAnsi" w:hAnsiTheme="minorHAnsi"/>
                <w:color w:val="000000" w:themeColor="text1"/>
                <w:sz w:val="22"/>
                <w:szCs w:val="22"/>
              </w:rPr>
              <w:t xml:space="preserve">1.1.2. </w:t>
            </w:r>
            <w:r w:rsidRPr="00182F8A">
              <w:rPr>
                <w:rFonts w:asciiTheme="minorHAnsi" w:hAnsiTheme="minorHAnsi" w:cs="Arial"/>
                <w:sz w:val="22"/>
                <w:szCs w:val="22"/>
              </w:rPr>
              <w:t xml:space="preserve">Modernizacja bazy dydaktycznej w celu dostosowania jej do zmieniających się warunków, </w:t>
            </w:r>
            <w:r w:rsidR="005A4012">
              <w:rPr>
                <w:rFonts w:asciiTheme="minorHAnsi" w:hAnsiTheme="minorHAnsi" w:cs="Arial"/>
                <w:sz w:val="22"/>
                <w:szCs w:val="22"/>
              </w:rPr>
              <w:br/>
            </w:r>
            <w:r w:rsidRPr="00182F8A">
              <w:rPr>
                <w:rFonts w:asciiTheme="minorHAnsi" w:hAnsiTheme="minorHAnsi" w:cs="Arial"/>
                <w:sz w:val="22"/>
                <w:szCs w:val="22"/>
              </w:rPr>
              <w:t>a tym samym lepsze przygotowanie absolwentów do wejścia na rynek pracy</w:t>
            </w:r>
          </w:p>
          <w:p w:rsidR="00ED7C78" w:rsidRPr="00182F8A" w:rsidRDefault="00ED7C78" w:rsidP="00F5357F">
            <w:pPr>
              <w:spacing w:after="120"/>
              <w:ind w:left="601" w:hanging="567"/>
              <w:rPr>
                <w:rFonts w:asciiTheme="minorHAnsi" w:hAnsiTheme="minorHAnsi" w:cs="Arial"/>
                <w:color w:val="000000" w:themeColor="text1"/>
                <w:sz w:val="22"/>
                <w:szCs w:val="22"/>
              </w:rPr>
            </w:pPr>
            <w:r w:rsidRPr="00182F8A">
              <w:rPr>
                <w:rFonts w:asciiTheme="minorHAnsi" w:hAnsiTheme="minorHAnsi" w:cs="Arial"/>
                <w:color w:val="000000" w:themeColor="text1"/>
                <w:sz w:val="22"/>
                <w:szCs w:val="22"/>
              </w:rPr>
              <w:t>1.1.3. Usprawnienie systemu zarządzania oświatą</w:t>
            </w:r>
          </w:p>
        </w:tc>
      </w:tr>
      <w:tr w:rsidR="00ED7C78" w:rsidRPr="00307F5F" w:rsidTr="00F5357F">
        <w:tc>
          <w:tcPr>
            <w:tcW w:w="1951" w:type="dxa"/>
            <w:tcBorders>
              <w:top w:val="nil"/>
              <w:left w:val="nil"/>
              <w:bottom w:val="nil"/>
              <w:right w:val="nil"/>
            </w:tcBorders>
            <w:shd w:val="clear" w:color="auto" w:fill="CCFF99"/>
            <w:vAlign w:val="center"/>
          </w:tcPr>
          <w:p w:rsidR="00ED7C78" w:rsidRPr="00182F8A" w:rsidRDefault="00ED7C78" w:rsidP="00973904">
            <w:pPr>
              <w:rPr>
                <w:rFonts w:asciiTheme="minorHAnsi" w:hAnsiTheme="minorHAnsi" w:cs="Arial"/>
                <w:b/>
                <w:sz w:val="22"/>
                <w:szCs w:val="22"/>
              </w:rPr>
            </w:pPr>
            <w:r w:rsidRPr="00182F8A">
              <w:rPr>
                <w:rFonts w:asciiTheme="minorHAnsi" w:hAnsiTheme="minorHAnsi" w:cs="Arial"/>
                <w:b/>
                <w:sz w:val="22"/>
                <w:szCs w:val="22"/>
              </w:rPr>
              <w:t>Cel operacyjny</w:t>
            </w:r>
            <w:r>
              <w:rPr>
                <w:rFonts w:asciiTheme="minorHAnsi" w:hAnsiTheme="minorHAnsi" w:cs="Arial"/>
                <w:b/>
                <w:sz w:val="22"/>
                <w:szCs w:val="22"/>
              </w:rPr>
              <w:t xml:space="preserve"> 1.2.</w:t>
            </w:r>
          </w:p>
        </w:tc>
        <w:tc>
          <w:tcPr>
            <w:tcW w:w="7336" w:type="dxa"/>
            <w:tcBorders>
              <w:top w:val="nil"/>
              <w:left w:val="nil"/>
              <w:bottom w:val="nil"/>
              <w:right w:val="nil"/>
            </w:tcBorders>
            <w:shd w:val="clear" w:color="auto" w:fill="CCFF99"/>
            <w:vAlign w:val="center"/>
          </w:tcPr>
          <w:p w:rsidR="00ED7C78" w:rsidRPr="00307F5F" w:rsidRDefault="00ED7C78" w:rsidP="00F5357F">
            <w:pPr>
              <w:spacing w:after="120"/>
              <w:jc w:val="right"/>
              <w:rPr>
                <w:rFonts w:asciiTheme="minorHAnsi" w:hAnsiTheme="minorHAnsi" w:cs="Arial"/>
                <w:b/>
                <w:i/>
                <w:sz w:val="24"/>
                <w:szCs w:val="24"/>
                <w:lang w:eastAsia="en-US"/>
              </w:rPr>
            </w:pPr>
            <w:r w:rsidRPr="00307F5F">
              <w:rPr>
                <w:rFonts w:asciiTheme="minorHAnsi" w:hAnsiTheme="minorHAnsi" w:cs="Arial"/>
                <w:b/>
                <w:i/>
                <w:sz w:val="24"/>
                <w:szCs w:val="24"/>
              </w:rPr>
              <w:t>Podnoszenie jakości kształcenia</w:t>
            </w:r>
          </w:p>
        </w:tc>
      </w:tr>
      <w:tr w:rsidR="00ED7C78" w:rsidRPr="00307F5F" w:rsidTr="00F5357F">
        <w:tc>
          <w:tcPr>
            <w:tcW w:w="9287" w:type="dxa"/>
            <w:gridSpan w:val="2"/>
            <w:tcBorders>
              <w:top w:val="nil"/>
              <w:left w:val="nil"/>
              <w:bottom w:val="nil"/>
              <w:right w:val="nil"/>
            </w:tcBorders>
            <w:vAlign w:val="center"/>
          </w:tcPr>
          <w:p w:rsidR="00ED7C78" w:rsidRPr="00182F8A" w:rsidRDefault="00ED7C78" w:rsidP="00F5357F">
            <w:pPr>
              <w:spacing w:after="120"/>
              <w:ind w:left="601" w:hanging="601"/>
              <w:rPr>
                <w:rFonts w:asciiTheme="minorHAnsi" w:hAnsiTheme="minorHAnsi"/>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spacing w:after="120"/>
              <w:ind w:left="601" w:hanging="601"/>
              <w:rPr>
                <w:rFonts w:asciiTheme="minorHAnsi" w:hAnsiTheme="minorHAnsi"/>
                <w:sz w:val="22"/>
                <w:szCs w:val="22"/>
              </w:rPr>
            </w:pPr>
            <w:r w:rsidRPr="00182F8A">
              <w:rPr>
                <w:rFonts w:asciiTheme="minorHAnsi" w:hAnsiTheme="minorHAnsi"/>
                <w:sz w:val="22"/>
                <w:szCs w:val="22"/>
              </w:rPr>
              <w:t>1.2.1. Opracowanie i wdrożenie nowych, innowacyjnych metod i technik nauczania oraz oceny jakości kształcenia</w:t>
            </w:r>
          </w:p>
          <w:p w:rsidR="00ED7C78" w:rsidRPr="00182F8A" w:rsidRDefault="00ED7C78" w:rsidP="00F5357F">
            <w:pPr>
              <w:spacing w:after="120"/>
              <w:ind w:left="601" w:hanging="601"/>
              <w:rPr>
                <w:rFonts w:asciiTheme="minorHAnsi" w:hAnsiTheme="minorHAnsi"/>
                <w:sz w:val="22"/>
                <w:szCs w:val="22"/>
              </w:rPr>
            </w:pPr>
            <w:r w:rsidRPr="00182F8A">
              <w:rPr>
                <w:rFonts w:asciiTheme="minorHAnsi" w:hAnsiTheme="minorHAnsi"/>
                <w:sz w:val="22"/>
                <w:szCs w:val="22"/>
              </w:rPr>
              <w:t>1.2.2. Zakup i instalacja nowoczesnego sprzętu audiowizualnego i laboratoryjnego</w:t>
            </w:r>
          </w:p>
          <w:p w:rsidR="00ED7C78" w:rsidRPr="00182F8A" w:rsidRDefault="00ED7C78" w:rsidP="00F5357F">
            <w:pPr>
              <w:spacing w:after="120"/>
              <w:ind w:left="601" w:hanging="601"/>
              <w:rPr>
                <w:rFonts w:asciiTheme="minorHAnsi" w:hAnsiTheme="minorHAnsi"/>
                <w:sz w:val="22"/>
                <w:szCs w:val="22"/>
              </w:rPr>
            </w:pPr>
            <w:r w:rsidRPr="00182F8A">
              <w:rPr>
                <w:rFonts w:asciiTheme="minorHAnsi" w:hAnsiTheme="minorHAnsi"/>
                <w:sz w:val="22"/>
                <w:szCs w:val="22"/>
              </w:rPr>
              <w:t>1.2.3.</w:t>
            </w:r>
            <w:r w:rsidRPr="00182F8A">
              <w:rPr>
                <w:rFonts w:asciiTheme="minorHAnsi" w:hAnsiTheme="minorHAnsi"/>
                <w:i/>
                <w:sz w:val="22"/>
                <w:szCs w:val="22"/>
              </w:rPr>
              <w:t xml:space="preserve"> </w:t>
            </w:r>
            <w:r w:rsidRPr="00182F8A">
              <w:rPr>
                <w:rFonts w:asciiTheme="minorHAnsi" w:hAnsiTheme="minorHAnsi"/>
                <w:sz w:val="22"/>
                <w:szCs w:val="22"/>
              </w:rPr>
              <w:t>Podnoszenie poziomu wykształcenia i kwalifikacji nauczycieli</w:t>
            </w:r>
          </w:p>
          <w:p w:rsidR="00ED7C78" w:rsidRPr="00182F8A" w:rsidRDefault="00ED7C78" w:rsidP="00F5357F">
            <w:pPr>
              <w:spacing w:after="120"/>
              <w:ind w:left="601" w:hanging="601"/>
              <w:rPr>
                <w:rFonts w:asciiTheme="minorHAnsi" w:hAnsiTheme="minorHAnsi"/>
                <w:sz w:val="22"/>
                <w:szCs w:val="22"/>
              </w:rPr>
            </w:pPr>
            <w:r w:rsidRPr="00182F8A">
              <w:rPr>
                <w:rFonts w:asciiTheme="minorHAnsi" w:hAnsiTheme="minorHAnsi"/>
                <w:sz w:val="22"/>
                <w:szCs w:val="22"/>
              </w:rPr>
              <w:t>1.2.4. Wprowadzenie do oferty edukacyjnej nowych kierunków kształcenia</w:t>
            </w:r>
          </w:p>
          <w:p w:rsidR="00ED7C78" w:rsidRDefault="00ED7C78" w:rsidP="00F5357F">
            <w:pPr>
              <w:spacing w:after="120"/>
              <w:ind w:left="601" w:hanging="601"/>
              <w:rPr>
                <w:rFonts w:asciiTheme="minorHAnsi" w:hAnsiTheme="minorHAnsi"/>
                <w:sz w:val="22"/>
                <w:szCs w:val="22"/>
              </w:rPr>
            </w:pPr>
            <w:r w:rsidRPr="00182F8A">
              <w:rPr>
                <w:rFonts w:asciiTheme="minorHAnsi" w:hAnsiTheme="minorHAnsi"/>
                <w:sz w:val="22"/>
                <w:szCs w:val="22"/>
              </w:rPr>
              <w:t>1.2.5. Wdrożenie systemu poradnictwa i doradztwa edukacyjno-zawodowego</w:t>
            </w:r>
          </w:p>
          <w:p w:rsidR="008A42D8" w:rsidRPr="00F5357F" w:rsidRDefault="008A42D8" w:rsidP="00F5357F">
            <w:pPr>
              <w:ind w:left="601" w:hanging="601"/>
              <w:rPr>
                <w:rFonts w:asciiTheme="minorHAnsi" w:hAnsiTheme="minorHAnsi"/>
                <w:sz w:val="16"/>
                <w:szCs w:val="16"/>
              </w:rPr>
            </w:pPr>
          </w:p>
        </w:tc>
      </w:tr>
      <w:tr w:rsidR="00ED7C78" w:rsidRPr="00307F5F" w:rsidTr="00F5357F">
        <w:tc>
          <w:tcPr>
            <w:tcW w:w="1951" w:type="dxa"/>
            <w:tcBorders>
              <w:top w:val="nil"/>
              <w:left w:val="nil"/>
              <w:bottom w:val="nil"/>
              <w:right w:val="nil"/>
            </w:tcBorders>
            <w:shd w:val="clear" w:color="auto" w:fill="CCFF99"/>
            <w:vAlign w:val="center"/>
          </w:tcPr>
          <w:p w:rsidR="00ED7C78" w:rsidRPr="00182F8A" w:rsidRDefault="00ED7C78" w:rsidP="00F5357F">
            <w:pPr>
              <w:spacing w:after="120"/>
              <w:rPr>
                <w:rFonts w:asciiTheme="minorHAnsi" w:hAnsiTheme="minorHAnsi" w:cs="Arial"/>
                <w:b/>
                <w:sz w:val="22"/>
                <w:szCs w:val="22"/>
              </w:rPr>
            </w:pPr>
            <w:r w:rsidRPr="00182F8A">
              <w:rPr>
                <w:rFonts w:asciiTheme="minorHAnsi" w:hAnsiTheme="minorHAnsi" w:cs="Arial"/>
                <w:b/>
                <w:sz w:val="22"/>
                <w:szCs w:val="22"/>
              </w:rPr>
              <w:t>Cel operacyjny</w:t>
            </w:r>
            <w:r>
              <w:rPr>
                <w:rFonts w:asciiTheme="minorHAnsi" w:hAnsiTheme="minorHAnsi" w:cs="Arial"/>
                <w:b/>
                <w:sz w:val="22"/>
                <w:szCs w:val="22"/>
              </w:rPr>
              <w:t xml:space="preserve"> 1.3.</w:t>
            </w:r>
          </w:p>
        </w:tc>
        <w:tc>
          <w:tcPr>
            <w:tcW w:w="7336" w:type="dxa"/>
            <w:tcBorders>
              <w:top w:val="nil"/>
              <w:left w:val="nil"/>
              <w:bottom w:val="nil"/>
              <w:right w:val="nil"/>
            </w:tcBorders>
            <w:shd w:val="clear" w:color="auto" w:fill="CCFF99"/>
            <w:vAlign w:val="center"/>
          </w:tcPr>
          <w:p w:rsidR="00ED7C78" w:rsidRPr="00307F5F" w:rsidRDefault="00ED7C78" w:rsidP="00F5357F">
            <w:pPr>
              <w:spacing w:after="120"/>
              <w:ind w:left="459" w:hanging="459"/>
              <w:jc w:val="right"/>
              <w:rPr>
                <w:rFonts w:asciiTheme="minorHAnsi" w:hAnsiTheme="minorHAnsi"/>
                <w:i/>
                <w:sz w:val="24"/>
                <w:szCs w:val="24"/>
              </w:rPr>
            </w:pPr>
            <w:r w:rsidRPr="00307F5F">
              <w:rPr>
                <w:rFonts w:asciiTheme="minorHAnsi" w:hAnsiTheme="minorHAnsi" w:cs="Arial"/>
                <w:b/>
                <w:i/>
                <w:color w:val="000000"/>
                <w:sz w:val="24"/>
                <w:szCs w:val="24"/>
                <w:lang w:eastAsia="en-US"/>
              </w:rPr>
              <w:t xml:space="preserve">Modernizacja i reorganizacja bazy edukacyjno-sportowej </w:t>
            </w:r>
            <w:r w:rsidRPr="00307F5F">
              <w:rPr>
                <w:rFonts w:asciiTheme="minorHAnsi" w:hAnsiTheme="minorHAnsi" w:cs="Arial"/>
                <w:b/>
                <w:i/>
                <w:color w:val="000000"/>
                <w:sz w:val="24"/>
                <w:szCs w:val="24"/>
                <w:lang w:eastAsia="en-US"/>
              </w:rPr>
              <w:br/>
              <w:t>na obszarze WJM</w:t>
            </w:r>
          </w:p>
        </w:tc>
      </w:tr>
      <w:tr w:rsidR="00ED7C78" w:rsidRPr="00307F5F" w:rsidTr="00F5357F">
        <w:tc>
          <w:tcPr>
            <w:tcW w:w="9287" w:type="dxa"/>
            <w:gridSpan w:val="2"/>
            <w:tcBorders>
              <w:top w:val="nil"/>
              <w:left w:val="nil"/>
              <w:bottom w:val="nil"/>
              <w:right w:val="nil"/>
            </w:tcBorders>
            <w:vAlign w:val="center"/>
          </w:tcPr>
          <w:p w:rsidR="00ED7C78" w:rsidRPr="00182F8A" w:rsidRDefault="00ED7C78" w:rsidP="00F5357F">
            <w:pPr>
              <w:spacing w:after="120"/>
              <w:ind w:left="601" w:hanging="646"/>
              <w:rPr>
                <w:rFonts w:asciiTheme="minorHAnsi" w:hAnsiTheme="minorHAnsi"/>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spacing w:after="120"/>
              <w:ind w:left="601" w:hanging="646"/>
              <w:rPr>
                <w:rFonts w:asciiTheme="minorHAnsi" w:hAnsiTheme="minorHAnsi"/>
                <w:sz w:val="22"/>
                <w:szCs w:val="22"/>
              </w:rPr>
            </w:pPr>
            <w:r w:rsidRPr="00182F8A">
              <w:rPr>
                <w:rFonts w:asciiTheme="minorHAnsi" w:hAnsiTheme="minorHAnsi"/>
                <w:sz w:val="22"/>
                <w:szCs w:val="22"/>
              </w:rPr>
              <w:t>1.3.1. Realizacja przedsięwzięć związanych z modernizacją obiektów edukacyjnych i sportowych</w:t>
            </w:r>
          </w:p>
          <w:p w:rsidR="00ED7C78" w:rsidRPr="00182F8A" w:rsidRDefault="00ED7C78" w:rsidP="00F5357F">
            <w:pPr>
              <w:spacing w:after="120"/>
              <w:ind w:left="601" w:hanging="646"/>
              <w:rPr>
                <w:rFonts w:asciiTheme="minorHAnsi" w:hAnsiTheme="minorHAnsi"/>
                <w:sz w:val="22"/>
                <w:szCs w:val="22"/>
              </w:rPr>
            </w:pPr>
            <w:r w:rsidRPr="00182F8A">
              <w:rPr>
                <w:rFonts w:asciiTheme="minorHAnsi" w:hAnsiTheme="minorHAnsi"/>
                <w:sz w:val="22"/>
                <w:szCs w:val="22"/>
              </w:rPr>
              <w:t>1.3.2. Realizacja inwestycji związanych z budową infrastruktury sportowej</w:t>
            </w:r>
          </w:p>
          <w:p w:rsidR="00ED7C78" w:rsidRPr="00BE0982" w:rsidRDefault="00ED7C78" w:rsidP="00F5357F">
            <w:pPr>
              <w:spacing w:after="120"/>
              <w:ind w:left="601" w:hanging="646"/>
              <w:rPr>
                <w:rFonts w:asciiTheme="minorHAnsi" w:eastAsia="Calibri" w:hAnsiTheme="minorHAnsi" w:cs="Arial"/>
                <w:color w:val="000000"/>
                <w:sz w:val="22"/>
                <w:szCs w:val="22"/>
                <w:lang w:eastAsia="en-US"/>
              </w:rPr>
            </w:pPr>
            <w:r w:rsidRPr="00182F8A">
              <w:rPr>
                <w:rFonts w:asciiTheme="minorHAnsi" w:hAnsiTheme="minorHAnsi"/>
                <w:sz w:val="22"/>
                <w:szCs w:val="22"/>
              </w:rPr>
              <w:t xml:space="preserve">1.3.3. Wdrożenie projektów związanych z </w:t>
            </w:r>
            <w:r w:rsidRPr="00182F8A">
              <w:rPr>
                <w:rFonts w:asciiTheme="minorHAnsi" w:eastAsia="Calibri" w:hAnsiTheme="minorHAnsi" w:cs="Arial"/>
                <w:color w:val="000000"/>
                <w:sz w:val="22"/>
                <w:szCs w:val="22"/>
                <w:lang w:eastAsia="en-US"/>
              </w:rPr>
              <w:t>reorganizacją bazy edukacyjno-sportowej</w:t>
            </w:r>
          </w:p>
        </w:tc>
      </w:tr>
      <w:tr w:rsidR="00ED7C78" w:rsidRPr="00307F5F" w:rsidTr="00F5357F">
        <w:tc>
          <w:tcPr>
            <w:tcW w:w="1951" w:type="dxa"/>
            <w:tcBorders>
              <w:top w:val="nil"/>
              <w:left w:val="nil"/>
              <w:bottom w:val="nil"/>
              <w:right w:val="nil"/>
            </w:tcBorders>
            <w:shd w:val="clear" w:color="auto" w:fill="CCFF99"/>
            <w:vAlign w:val="center"/>
          </w:tcPr>
          <w:p w:rsidR="00ED7C78" w:rsidRPr="00182F8A" w:rsidRDefault="00ED7C78" w:rsidP="00F5357F">
            <w:pPr>
              <w:spacing w:after="120"/>
              <w:rPr>
                <w:rFonts w:asciiTheme="minorHAnsi" w:hAnsiTheme="minorHAnsi" w:cs="Arial"/>
                <w:b/>
                <w:sz w:val="22"/>
                <w:szCs w:val="22"/>
              </w:rPr>
            </w:pPr>
            <w:r w:rsidRPr="00182F8A">
              <w:rPr>
                <w:rFonts w:asciiTheme="minorHAnsi" w:hAnsiTheme="minorHAnsi" w:cs="Arial"/>
                <w:b/>
                <w:sz w:val="22"/>
                <w:szCs w:val="22"/>
              </w:rPr>
              <w:t>Cel operacyjny</w:t>
            </w:r>
            <w:r>
              <w:rPr>
                <w:rFonts w:asciiTheme="minorHAnsi" w:hAnsiTheme="minorHAnsi" w:cs="Arial"/>
                <w:b/>
                <w:sz w:val="22"/>
                <w:szCs w:val="22"/>
              </w:rPr>
              <w:t xml:space="preserve"> 1.4.</w:t>
            </w:r>
          </w:p>
        </w:tc>
        <w:tc>
          <w:tcPr>
            <w:tcW w:w="7336" w:type="dxa"/>
            <w:tcBorders>
              <w:top w:val="nil"/>
              <w:left w:val="nil"/>
              <w:bottom w:val="nil"/>
              <w:right w:val="nil"/>
            </w:tcBorders>
            <w:shd w:val="clear" w:color="auto" w:fill="CCFF99"/>
            <w:vAlign w:val="center"/>
          </w:tcPr>
          <w:p w:rsidR="00ED7C78" w:rsidRPr="00307F5F" w:rsidRDefault="00ED7C78" w:rsidP="00F5357F">
            <w:pPr>
              <w:spacing w:after="120"/>
              <w:jc w:val="right"/>
              <w:rPr>
                <w:rFonts w:asciiTheme="minorHAnsi" w:hAnsiTheme="minorHAnsi"/>
                <w:i/>
                <w:sz w:val="24"/>
                <w:szCs w:val="24"/>
              </w:rPr>
            </w:pPr>
            <w:r w:rsidRPr="00307F5F">
              <w:rPr>
                <w:rFonts w:asciiTheme="minorHAnsi" w:hAnsiTheme="minorHAnsi" w:cs="Arial"/>
                <w:b/>
                <w:i/>
                <w:color w:val="000000"/>
                <w:sz w:val="24"/>
                <w:szCs w:val="24"/>
                <w:lang w:eastAsia="en-US"/>
              </w:rPr>
              <w:t>Wsparcie procesu rozwoju społeczeństwa obywatelskiego</w:t>
            </w:r>
          </w:p>
        </w:tc>
      </w:tr>
      <w:tr w:rsidR="00ED7C78" w:rsidRPr="00307F5F" w:rsidTr="00F5357F">
        <w:tc>
          <w:tcPr>
            <w:tcW w:w="9287" w:type="dxa"/>
            <w:gridSpan w:val="2"/>
            <w:tcBorders>
              <w:top w:val="nil"/>
              <w:left w:val="nil"/>
              <w:bottom w:val="nil"/>
              <w:right w:val="nil"/>
            </w:tcBorders>
            <w:vAlign w:val="center"/>
          </w:tcPr>
          <w:p w:rsidR="00ED7C78" w:rsidRPr="00182F8A" w:rsidRDefault="00ED7C78" w:rsidP="00F5357F">
            <w:pPr>
              <w:spacing w:after="120"/>
              <w:ind w:left="601" w:hanging="601"/>
              <w:rPr>
                <w:rFonts w:asciiTheme="minorHAnsi" w:hAnsiTheme="minorHAnsi" w:cs="Arial-BoldMT"/>
                <w:kern w:val="3"/>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spacing w:after="120"/>
              <w:ind w:left="601" w:hanging="601"/>
              <w:rPr>
                <w:rFonts w:asciiTheme="minorHAnsi" w:hAnsiTheme="minorHAnsi" w:cs="Arial"/>
                <w:sz w:val="22"/>
                <w:szCs w:val="22"/>
              </w:rPr>
            </w:pPr>
            <w:r w:rsidRPr="00182F8A">
              <w:rPr>
                <w:rFonts w:asciiTheme="minorHAnsi" w:hAnsiTheme="minorHAnsi" w:cs="Arial-BoldMT"/>
                <w:kern w:val="3"/>
                <w:sz w:val="22"/>
                <w:szCs w:val="22"/>
              </w:rPr>
              <w:t>1.4.1. Wspieranie działalności organizacji pozarządowych</w:t>
            </w:r>
          </w:p>
          <w:p w:rsidR="00ED7C78" w:rsidRPr="00182F8A" w:rsidRDefault="00ED7C78" w:rsidP="00F5357F">
            <w:pPr>
              <w:spacing w:after="120"/>
              <w:ind w:left="601" w:hanging="601"/>
              <w:rPr>
                <w:rFonts w:asciiTheme="minorHAnsi" w:hAnsiTheme="minorHAnsi"/>
                <w:sz w:val="22"/>
                <w:szCs w:val="22"/>
              </w:rPr>
            </w:pPr>
            <w:r w:rsidRPr="00182F8A">
              <w:rPr>
                <w:rFonts w:asciiTheme="minorHAnsi" w:hAnsiTheme="minorHAnsi"/>
                <w:sz w:val="22"/>
                <w:szCs w:val="22"/>
              </w:rPr>
              <w:t xml:space="preserve">1.4.2. Propagowanie zasad ekonomii społecznej </w:t>
            </w:r>
          </w:p>
        </w:tc>
      </w:tr>
    </w:tbl>
    <w:p w:rsidR="008A42D8" w:rsidRPr="00307F5F" w:rsidRDefault="008A42D8" w:rsidP="00ED7C78">
      <w:pPr>
        <w:spacing w:after="60"/>
        <w:jc w:val="both"/>
        <w:rPr>
          <w:rFonts w:asciiTheme="minorHAnsi" w:hAnsiTheme="minorHAnsi" w:cs="Arial,Italic"/>
          <w:b/>
          <w:iCs/>
          <w:sz w:val="24"/>
          <w:szCs w:val="24"/>
          <w:lang w:eastAsia="en-US"/>
        </w:rPr>
      </w:pPr>
    </w:p>
    <w:p w:rsidR="00ED7C78" w:rsidRDefault="00F5357F" w:rsidP="00ED7C78">
      <w:pPr>
        <w:rPr>
          <w:rFonts w:asciiTheme="minorHAnsi" w:hAnsiTheme="minorHAnsi" w:cs="Arial"/>
          <w:b/>
          <w:smallCaps/>
          <w:color w:val="000000" w:themeColor="text1"/>
          <w:sz w:val="28"/>
          <w:szCs w:val="28"/>
        </w:rPr>
      </w:pPr>
      <w:r>
        <w:rPr>
          <w:rFonts w:asciiTheme="minorHAnsi" w:hAnsiTheme="minorHAnsi" w:cs="Arial"/>
          <w:b/>
          <w:smallCaps/>
          <w:color w:val="000000" w:themeColor="text1"/>
          <w:sz w:val="28"/>
          <w:szCs w:val="28"/>
        </w:rPr>
        <w:t>4.2.2</w:t>
      </w:r>
      <w:r w:rsidR="00ED7C78" w:rsidRPr="00182F8A">
        <w:rPr>
          <w:rFonts w:asciiTheme="minorHAnsi" w:hAnsiTheme="minorHAnsi" w:cs="Arial"/>
          <w:b/>
          <w:smallCaps/>
          <w:color w:val="000000" w:themeColor="text1"/>
          <w:sz w:val="28"/>
          <w:szCs w:val="28"/>
        </w:rPr>
        <w:t>. Rynek pracy i zatrudnienie</w:t>
      </w:r>
    </w:p>
    <w:p w:rsidR="00ED7C78" w:rsidRDefault="00ED7C78" w:rsidP="00ED7C78">
      <w:pPr>
        <w:spacing w:after="120"/>
        <w:jc w:val="both"/>
        <w:rPr>
          <w:rFonts w:asciiTheme="minorHAnsi" w:hAnsiTheme="minorHAnsi" w:cs="Arial"/>
          <w:b/>
          <w:sz w:val="24"/>
          <w:szCs w:val="24"/>
          <w:u w:val="single"/>
        </w:rPr>
      </w:pPr>
      <w:r w:rsidRPr="00307F5F">
        <w:rPr>
          <w:rFonts w:asciiTheme="minorHAnsi" w:hAnsiTheme="minorHAnsi" w:cs="Arial"/>
          <w:b/>
          <w:sz w:val="24"/>
          <w:szCs w:val="24"/>
          <w:u w:val="single"/>
        </w:rPr>
        <w:t>Cel strategiczny 2.</w:t>
      </w:r>
    </w:p>
    <w:p w:rsidR="00ED7C78" w:rsidRPr="00307F5F" w:rsidRDefault="00ED7C78" w:rsidP="00ED7C78">
      <w:pPr>
        <w:spacing w:after="120"/>
        <w:jc w:val="both"/>
        <w:rPr>
          <w:rFonts w:asciiTheme="minorHAnsi" w:hAnsiTheme="minorHAnsi" w:cs="Arial"/>
          <w:b/>
          <w:sz w:val="24"/>
          <w:szCs w:val="24"/>
        </w:rPr>
      </w:pPr>
      <w:r w:rsidRPr="00182F8A">
        <w:rPr>
          <w:rFonts w:asciiTheme="minorHAnsi" w:hAnsiTheme="minorHAnsi" w:cs="Arial"/>
          <w:b/>
          <w:sz w:val="24"/>
          <w:szCs w:val="24"/>
        </w:rPr>
        <w:tab/>
      </w:r>
      <w:r w:rsidRPr="00307F5F">
        <w:rPr>
          <w:rFonts w:asciiTheme="minorHAnsi" w:hAnsiTheme="minorHAnsi" w:cs="Arial"/>
          <w:b/>
          <w:sz w:val="24"/>
          <w:szCs w:val="24"/>
        </w:rPr>
        <w:t>Wspieranie procesu powstawania i rozwoju konkurencyjnego rynku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7336"/>
      </w:tblGrid>
      <w:tr w:rsidR="00ED7C78" w:rsidRPr="00307F5F" w:rsidTr="00F5357F">
        <w:tc>
          <w:tcPr>
            <w:tcW w:w="1951" w:type="dxa"/>
            <w:tcBorders>
              <w:top w:val="nil"/>
              <w:left w:val="nil"/>
              <w:bottom w:val="nil"/>
              <w:right w:val="nil"/>
            </w:tcBorders>
            <w:shd w:val="clear" w:color="auto" w:fill="99CCFF"/>
            <w:vAlign w:val="center"/>
          </w:tcPr>
          <w:p w:rsidR="00ED7C78" w:rsidRPr="00182F8A" w:rsidRDefault="00ED7C78" w:rsidP="00F5357F">
            <w:pPr>
              <w:rPr>
                <w:rFonts w:asciiTheme="minorHAnsi" w:hAnsiTheme="minorHAnsi" w:cs="Arial"/>
                <w:b/>
                <w:sz w:val="22"/>
                <w:szCs w:val="22"/>
              </w:rPr>
            </w:pPr>
            <w:r w:rsidRPr="00182F8A">
              <w:rPr>
                <w:rFonts w:asciiTheme="minorHAnsi" w:hAnsiTheme="minorHAnsi" w:cs="Arial"/>
                <w:b/>
                <w:sz w:val="22"/>
                <w:szCs w:val="22"/>
              </w:rPr>
              <w:t>Cel operacyjny</w:t>
            </w:r>
            <w:r>
              <w:rPr>
                <w:rFonts w:asciiTheme="minorHAnsi" w:hAnsiTheme="minorHAnsi" w:cs="Arial"/>
                <w:b/>
                <w:sz w:val="22"/>
                <w:szCs w:val="22"/>
              </w:rPr>
              <w:t xml:space="preserve"> 2.1.</w:t>
            </w:r>
          </w:p>
        </w:tc>
        <w:tc>
          <w:tcPr>
            <w:tcW w:w="7336" w:type="dxa"/>
            <w:tcBorders>
              <w:top w:val="nil"/>
              <w:left w:val="nil"/>
              <w:bottom w:val="nil"/>
              <w:right w:val="nil"/>
            </w:tcBorders>
            <w:shd w:val="clear" w:color="auto" w:fill="99CCFF"/>
            <w:vAlign w:val="center"/>
          </w:tcPr>
          <w:p w:rsidR="00ED7C78" w:rsidRPr="00182F8A" w:rsidRDefault="00ED7C78" w:rsidP="00F5357F">
            <w:pPr>
              <w:ind w:left="459" w:hanging="459"/>
              <w:jc w:val="right"/>
              <w:rPr>
                <w:rFonts w:asciiTheme="minorHAnsi" w:hAnsiTheme="minorHAnsi"/>
                <w:b/>
                <w:i/>
                <w:sz w:val="22"/>
                <w:szCs w:val="22"/>
              </w:rPr>
            </w:pPr>
            <w:r w:rsidRPr="00182F8A">
              <w:rPr>
                <w:rFonts w:asciiTheme="minorHAnsi" w:hAnsiTheme="minorHAnsi"/>
                <w:b/>
                <w:i/>
                <w:color w:val="000000"/>
                <w:sz w:val="22"/>
                <w:szCs w:val="22"/>
              </w:rPr>
              <w:t xml:space="preserve">Poprawa sytuacji absolwentów szkół </w:t>
            </w:r>
            <w:proofErr w:type="spellStart"/>
            <w:r w:rsidRPr="00182F8A">
              <w:rPr>
                <w:rFonts w:asciiTheme="minorHAnsi" w:hAnsiTheme="minorHAnsi"/>
                <w:b/>
                <w:i/>
                <w:color w:val="000000"/>
                <w:sz w:val="22"/>
                <w:szCs w:val="22"/>
              </w:rPr>
              <w:t>ponadgimnazjalnych</w:t>
            </w:r>
            <w:proofErr w:type="spellEnd"/>
            <w:r w:rsidRPr="00182F8A">
              <w:rPr>
                <w:rFonts w:asciiTheme="minorHAnsi" w:hAnsiTheme="minorHAnsi"/>
                <w:b/>
                <w:i/>
                <w:color w:val="000000"/>
                <w:sz w:val="22"/>
                <w:szCs w:val="22"/>
              </w:rPr>
              <w:t xml:space="preserve"> </w:t>
            </w:r>
            <w:r w:rsidRPr="00182F8A">
              <w:rPr>
                <w:rFonts w:asciiTheme="minorHAnsi" w:hAnsiTheme="minorHAnsi"/>
                <w:b/>
                <w:i/>
                <w:color w:val="000000"/>
                <w:sz w:val="22"/>
                <w:szCs w:val="22"/>
              </w:rPr>
              <w:br/>
              <w:t xml:space="preserve">na rynku pracy </w:t>
            </w:r>
          </w:p>
        </w:tc>
      </w:tr>
      <w:tr w:rsidR="00ED7C78" w:rsidRPr="00307F5F" w:rsidTr="00F5357F">
        <w:tc>
          <w:tcPr>
            <w:tcW w:w="9287" w:type="dxa"/>
            <w:gridSpan w:val="2"/>
            <w:tcBorders>
              <w:top w:val="nil"/>
              <w:left w:val="nil"/>
              <w:bottom w:val="nil"/>
              <w:right w:val="nil"/>
            </w:tcBorders>
            <w:vAlign w:val="center"/>
          </w:tcPr>
          <w:p w:rsidR="00ED7C78" w:rsidRDefault="00ED7C78" w:rsidP="00F5357F">
            <w:pPr>
              <w:spacing w:after="120"/>
              <w:ind w:left="743" w:hanging="709"/>
              <w:rPr>
                <w:rFonts w:asciiTheme="minorHAnsi" w:hAnsiTheme="minorHAnsi"/>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spacing w:after="120"/>
              <w:ind w:left="743" w:hanging="709"/>
              <w:rPr>
                <w:rFonts w:asciiTheme="minorHAnsi" w:hAnsiTheme="minorHAnsi"/>
                <w:sz w:val="22"/>
                <w:szCs w:val="22"/>
              </w:rPr>
            </w:pPr>
            <w:r w:rsidRPr="00182F8A">
              <w:rPr>
                <w:rFonts w:asciiTheme="minorHAnsi" w:hAnsiTheme="minorHAnsi"/>
                <w:sz w:val="22"/>
                <w:szCs w:val="22"/>
              </w:rPr>
              <w:t>2.</w:t>
            </w:r>
            <w:r>
              <w:rPr>
                <w:rFonts w:asciiTheme="minorHAnsi" w:hAnsiTheme="minorHAnsi"/>
                <w:sz w:val="22"/>
                <w:szCs w:val="22"/>
              </w:rPr>
              <w:t>1</w:t>
            </w:r>
            <w:r w:rsidRPr="00182F8A">
              <w:rPr>
                <w:rFonts w:asciiTheme="minorHAnsi" w:hAnsiTheme="minorHAnsi"/>
                <w:sz w:val="22"/>
                <w:szCs w:val="22"/>
              </w:rPr>
              <w:t>.1. Działania na rzecz aktywizacji zawodowej absolwentów</w:t>
            </w:r>
          </w:p>
          <w:p w:rsidR="00ED7C78" w:rsidRPr="00DD6B3F" w:rsidRDefault="00ED7C78" w:rsidP="00F5357F">
            <w:pPr>
              <w:spacing w:after="120"/>
              <w:ind w:left="601" w:hanging="567"/>
              <w:jc w:val="both"/>
              <w:rPr>
                <w:rFonts w:asciiTheme="minorHAnsi" w:hAnsiTheme="minorHAnsi" w:cs="Arial,Italic"/>
                <w:b/>
                <w:iCs/>
                <w:sz w:val="22"/>
                <w:szCs w:val="22"/>
                <w:lang w:eastAsia="en-US"/>
              </w:rPr>
            </w:pPr>
            <w:r>
              <w:rPr>
                <w:rFonts w:asciiTheme="minorHAnsi" w:hAnsiTheme="minorHAnsi"/>
                <w:sz w:val="22"/>
                <w:szCs w:val="22"/>
              </w:rPr>
              <w:t>2.1</w:t>
            </w:r>
            <w:r w:rsidRPr="00182F8A">
              <w:rPr>
                <w:rFonts w:asciiTheme="minorHAnsi" w:hAnsiTheme="minorHAnsi"/>
                <w:sz w:val="22"/>
                <w:szCs w:val="22"/>
              </w:rPr>
              <w:t>.2. Działania na rzecz monitoringu rynku pracy</w:t>
            </w:r>
          </w:p>
        </w:tc>
      </w:tr>
      <w:tr w:rsidR="00ED7C78" w:rsidRPr="00307F5F" w:rsidTr="00F5357F">
        <w:tc>
          <w:tcPr>
            <w:tcW w:w="1951" w:type="dxa"/>
            <w:tcBorders>
              <w:top w:val="nil"/>
              <w:left w:val="nil"/>
              <w:bottom w:val="nil"/>
              <w:right w:val="nil"/>
            </w:tcBorders>
            <w:shd w:val="clear" w:color="auto" w:fill="99CCFF"/>
            <w:vAlign w:val="center"/>
          </w:tcPr>
          <w:p w:rsidR="00ED7C78" w:rsidRPr="00182F8A" w:rsidRDefault="00ED7C78" w:rsidP="00F5357F">
            <w:pPr>
              <w:rPr>
                <w:rFonts w:asciiTheme="minorHAnsi" w:hAnsiTheme="minorHAnsi" w:cs="Arial"/>
                <w:b/>
                <w:sz w:val="22"/>
                <w:szCs w:val="22"/>
              </w:rPr>
            </w:pPr>
            <w:r>
              <w:rPr>
                <w:rFonts w:asciiTheme="minorHAnsi" w:hAnsiTheme="minorHAnsi" w:cs="Arial"/>
                <w:b/>
                <w:sz w:val="22"/>
                <w:szCs w:val="22"/>
              </w:rPr>
              <w:t>Cel operacyjny 2.2.</w:t>
            </w:r>
          </w:p>
        </w:tc>
        <w:tc>
          <w:tcPr>
            <w:tcW w:w="7336" w:type="dxa"/>
            <w:tcBorders>
              <w:top w:val="nil"/>
              <w:left w:val="nil"/>
              <w:bottom w:val="nil"/>
              <w:right w:val="nil"/>
            </w:tcBorders>
            <w:shd w:val="clear" w:color="auto" w:fill="99CCFF"/>
            <w:vAlign w:val="center"/>
          </w:tcPr>
          <w:p w:rsidR="00ED7C78" w:rsidRPr="00182F8A" w:rsidRDefault="00ED7C78" w:rsidP="00F5357F">
            <w:pPr>
              <w:ind w:left="459" w:hanging="459"/>
              <w:jc w:val="right"/>
              <w:rPr>
                <w:rFonts w:asciiTheme="minorHAnsi" w:hAnsiTheme="minorHAnsi"/>
                <w:b/>
                <w:i/>
                <w:sz w:val="22"/>
                <w:szCs w:val="22"/>
              </w:rPr>
            </w:pPr>
            <w:r w:rsidRPr="00182F8A">
              <w:rPr>
                <w:rFonts w:asciiTheme="minorHAnsi" w:hAnsiTheme="minorHAnsi"/>
                <w:b/>
                <w:i/>
                <w:sz w:val="22"/>
                <w:szCs w:val="22"/>
              </w:rPr>
              <w:t xml:space="preserve">Wspieranie inicjatyw na rzecz ograniczenia bezrobocia </w:t>
            </w:r>
            <w:r w:rsidRPr="00182F8A">
              <w:rPr>
                <w:rFonts w:asciiTheme="minorHAnsi" w:hAnsiTheme="minorHAnsi"/>
                <w:b/>
                <w:i/>
                <w:sz w:val="22"/>
                <w:szCs w:val="22"/>
              </w:rPr>
              <w:br/>
              <w:t>na lokalnym rynku pracy</w:t>
            </w:r>
            <w:r w:rsidRPr="00182F8A">
              <w:rPr>
                <w:rFonts w:asciiTheme="minorHAnsi" w:hAnsiTheme="minorHAnsi"/>
                <w:b/>
                <w:i/>
                <w:color w:val="000000"/>
                <w:sz w:val="22"/>
                <w:szCs w:val="22"/>
              </w:rPr>
              <w:t xml:space="preserve"> </w:t>
            </w:r>
          </w:p>
        </w:tc>
      </w:tr>
      <w:tr w:rsidR="00ED7C78" w:rsidRPr="00307F5F" w:rsidTr="00F5357F">
        <w:tc>
          <w:tcPr>
            <w:tcW w:w="9287" w:type="dxa"/>
            <w:gridSpan w:val="2"/>
            <w:tcBorders>
              <w:top w:val="nil"/>
              <w:left w:val="nil"/>
              <w:bottom w:val="nil"/>
              <w:right w:val="nil"/>
            </w:tcBorders>
            <w:vAlign w:val="center"/>
          </w:tcPr>
          <w:p w:rsidR="00ED7C78" w:rsidRDefault="00ED7C78" w:rsidP="00F5357F">
            <w:pPr>
              <w:tabs>
                <w:tab w:val="left" w:pos="601"/>
              </w:tabs>
              <w:spacing w:after="120"/>
              <w:ind w:left="601" w:hanging="567"/>
              <w:rPr>
                <w:rFonts w:asciiTheme="minorHAnsi" w:hAnsiTheme="minorHAnsi"/>
                <w:color w:val="000000"/>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tabs>
                <w:tab w:val="left" w:pos="601"/>
              </w:tabs>
              <w:spacing w:after="120"/>
              <w:ind w:left="601" w:hanging="567"/>
              <w:rPr>
                <w:rFonts w:asciiTheme="minorHAnsi" w:hAnsiTheme="minorHAnsi"/>
                <w:color w:val="000000"/>
                <w:sz w:val="22"/>
                <w:szCs w:val="22"/>
              </w:rPr>
            </w:pPr>
            <w:r>
              <w:rPr>
                <w:rFonts w:asciiTheme="minorHAnsi" w:hAnsiTheme="minorHAnsi"/>
                <w:color w:val="000000"/>
                <w:sz w:val="22"/>
                <w:szCs w:val="22"/>
              </w:rPr>
              <w:t>2.2</w:t>
            </w:r>
            <w:r w:rsidRPr="00182F8A">
              <w:rPr>
                <w:rFonts w:asciiTheme="minorHAnsi" w:hAnsiTheme="minorHAnsi"/>
                <w:color w:val="000000"/>
                <w:sz w:val="22"/>
                <w:szCs w:val="22"/>
              </w:rPr>
              <w:t>.1. Działania na rzecz podniesieni</w:t>
            </w:r>
            <w:r>
              <w:rPr>
                <w:rFonts w:asciiTheme="minorHAnsi" w:hAnsiTheme="minorHAnsi"/>
                <w:color w:val="000000"/>
                <w:sz w:val="22"/>
                <w:szCs w:val="22"/>
              </w:rPr>
              <w:t xml:space="preserve">a poziomu aktywności zawodowej </w:t>
            </w:r>
            <w:r w:rsidRPr="00182F8A">
              <w:rPr>
                <w:rFonts w:asciiTheme="minorHAnsi" w:hAnsiTheme="minorHAnsi"/>
                <w:color w:val="000000"/>
                <w:sz w:val="22"/>
                <w:szCs w:val="22"/>
              </w:rPr>
              <w:t>i zdolności do podjęcia zatrudnienia wśród osób bezrobotnych</w:t>
            </w:r>
          </w:p>
          <w:p w:rsidR="00ED7C78" w:rsidRPr="00DD6B3F" w:rsidRDefault="00ED7C78" w:rsidP="00F5357F">
            <w:pPr>
              <w:spacing w:after="120"/>
              <w:ind w:left="601" w:hanging="567"/>
              <w:jc w:val="both"/>
              <w:rPr>
                <w:rFonts w:asciiTheme="minorHAnsi" w:hAnsiTheme="minorHAnsi" w:cs="Arial,Italic"/>
                <w:b/>
                <w:iCs/>
                <w:sz w:val="22"/>
                <w:szCs w:val="22"/>
                <w:lang w:eastAsia="en-US"/>
              </w:rPr>
            </w:pPr>
            <w:r>
              <w:rPr>
                <w:rFonts w:asciiTheme="minorHAnsi" w:hAnsiTheme="minorHAnsi"/>
                <w:color w:val="000000"/>
                <w:sz w:val="22"/>
                <w:szCs w:val="22"/>
              </w:rPr>
              <w:t>2.2</w:t>
            </w:r>
            <w:r w:rsidRPr="00182F8A">
              <w:rPr>
                <w:rFonts w:asciiTheme="minorHAnsi" w:hAnsiTheme="minorHAnsi"/>
                <w:color w:val="000000"/>
                <w:sz w:val="22"/>
                <w:szCs w:val="22"/>
              </w:rPr>
              <w:t>.2. Wspieranie inicjatyw służących tworzeniu nowych, trwałych miejsc pracy</w:t>
            </w:r>
          </w:p>
        </w:tc>
      </w:tr>
      <w:tr w:rsidR="00ED7C78" w:rsidRPr="00307F5F" w:rsidTr="00F5357F">
        <w:tc>
          <w:tcPr>
            <w:tcW w:w="1951" w:type="dxa"/>
            <w:tcBorders>
              <w:top w:val="nil"/>
              <w:left w:val="nil"/>
              <w:bottom w:val="nil"/>
              <w:right w:val="nil"/>
            </w:tcBorders>
            <w:shd w:val="clear" w:color="auto" w:fill="99CCFF"/>
            <w:vAlign w:val="center"/>
          </w:tcPr>
          <w:p w:rsidR="00ED7C78" w:rsidRPr="00182F8A" w:rsidRDefault="00ED7C78" w:rsidP="00F5357F">
            <w:pPr>
              <w:rPr>
                <w:rFonts w:asciiTheme="minorHAnsi" w:hAnsiTheme="minorHAnsi" w:cs="Arial"/>
                <w:b/>
                <w:sz w:val="22"/>
                <w:szCs w:val="22"/>
              </w:rPr>
            </w:pPr>
            <w:r>
              <w:rPr>
                <w:rFonts w:asciiTheme="minorHAnsi" w:hAnsiTheme="minorHAnsi" w:cs="Arial"/>
                <w:b/>
                <w:sz w:val="22"/>
                <w:szCs w:val="22"/>
              </w:rPr>
              <w:t>Cel operacyjny 2.3.</w:t>
            </w:r>
          </w:p>
        </w:tc>
        <w:tc>
          <w:tcPr>
            <w:tcW w:w="7336" w:type="dxa"/>
            <w:tcBorders>
              <w:top w:val="nil"/>
              <w:left w:val="nil"/>
              <w:bottom w:val="nil"/>
              <w:right w:val="nil"/>
            </w:tcBorders>
            <w:shd w:val="clear" w:color="auto" w:fill="99CCFF"/>
            <w:vAlign w:val="center"/>
          </w:tcPr>
          <w:p w:rsidR="00ED7C78" w:rsidRPr="00182F8A" w:rsidRDefault="00ED7C78" w:rsidP="00F5357F">
            <w:pPr>
              <w:ind w:left="459" w:hanging="459"/>
              <w:jc w:val="right"/>
              <w:rPr>
                <w:rFonts w:asciiTheme="minorHAnsi" w:hAnsiTheme="minorHAnsi"/>
                <w:b/>
                <w:i/>
                <w:sz w:val="22"/>
                <w:szCs w:val="22"/>
              </w:rPr>
            </w:pPr>
            <w:r w:rsidRPr="00182F8A">
              <w:rPr>
                <w:rFonts w:asciiTheme="minorHAnsi" w:hAnsiTheme="minorHAnsi"/>
                <w:b/>
                <w:i/>
                <w:color w:val="000000"/>
                <w:sz w:val="22"/>
                <w:szCs w:val="22"/>
              </w:rPr>
              <w:t>Aktywizacja pracodawców oraz osób bezrobotnych na rzecz tworzenia nowych miejsc pracy</w:t>
            </w:r>
          </w:p>
        </w:tc>
      </w:tr>
      <w:tr w:rsidR="00ED7C78" w:rsidRPr="00307F5F" w:rsidTr="00F5357F">
        <w:tc>
          <w:tcPr>
            <w:tcW w:w="9287" w:type="dxa"/>
            <w:gridSpan w:val="2"/>
            <w:tcBorders>
              <w:top w:val="nil"/>
              <w:left w:val="nil"/>
              <w:bottom w:val="nil"/>
              <w:right w:val="nil"/>
            </w:tcBorders>
            <w:vAlign w:val="center"/>
          </w:tcPr>
          <w:p w:rsidR="00ED7C78" w:rsidRDefault="00ED7C78" w:rsidP="00F5357F">
            <w:pPr>
              <w:spacing w:after="120"/>
              <w:ind w:left="601" w:hanging="567"/>
              <w:jc w:val="both"/>
              <w:rPr>
                <w:rFonts w:asciiTheme="minorHAnsi" w:hAnsiTheme="minorHAnsi"/>
                <w:color w:val="000000"/>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spacing w:after="120"/>
              <w:ind w:left="601" w:hanging="567"/>
              <w:jc w:val="both"/>
              <w:rPr>
                <w:rFonts w:asciiTheme="minorHAnsi" w:hAnsiTheme="minorHAnsi"/>
                <w:sz w:val="22"/>
                <w:szCs w:val="22"/>
              </w:rPr>
            </w:pPr>
            <w:r>
              <w:rPr>
                <w:rFonts w:asciiTheme="minorHAnsi" w:hAnsiTheme="minorHAnsi"/>
                <w:color w:val="000000"/>
                <w:sz w:val="22"/>
                <w:szCs w:val="22"/>
              </w:rPr>
              <w:t>2.3</w:t>
            </w:r>
            <w:r w:rsidRPr="00182F8A">
              <w:rPr>
                <w:rFonts w:asciiTheme="minorHAnsi" w:hAnsiTheme="minorHAnsi"/>
                <w:color w:val="000000"/>
                <w:sz w:val="22"/>
                <w:szCs w:val="22"/>
              </w:rPr>
              <w:t xml:space="preserve">.1. Wdrażanie </w:t>
            </w:r>
            <w:r w:rsidRPr="00182F8A">
              <w:rPr>
                <w:rFonts w:asciiTheme="minorHAnsi" w:hAnsiTheme="minorHAnsi"/>
                <w:sz w:val="22"/>
                <w:szCs w:val="22"/>
              </w:rPr>
              <w:t>systemu usług i instrumentów rynku pracy</w:t>
            </w:r>
          </w:p>
          <w:p w:rsidR="00ED7C78" w:rsidRPr="00182F8A" w:rsidRDefault="00ED7C78" w:rsidP="00F5357F">
            <w:pPr>
              <w:spacing w:after="120"/>
              <w:ind w:left="601" w:hanging="567"/>
              <w:jc w:val="both"/>
              <w:rPr>
                <w:rFonts w:asciiTheme="minorHAnsi" w:hAnsiTheme="minorHAnsi"/>
                <w:sz w:val="22"/>
                <w:szCs w:val="22"/>
              </w:rPr>
            </w:pPr>
            <w:r>
              <w:rPr>
                <w:rFonts w:asciiTheme="minorHAnsi" w:hAnsiTheme="minorHAnsi"/>
                <w:sz w:val="22"/>
                <w:szCs w:val="22"/>
              </w:rPr>
              <w:t>2.3</w:t>
            </w:r>
            <w:r w:rsidRPr="00182F8A">
              <w:rPr>
                <w:rFonts w:asciiTheme="minorHAnsi" w:hAnsiTheme="minorHAnsi"/>
                <w:sz w:val="22"/>
                <w:szCs w:val="22"/>
              </w:rPr>
              <w:t>.2. Współpraca z pracodawcami na rzecz poprawy aktywności zawodowej</w:t>
            </w:r>
          </w:p>
          <w:p w:rsidR="00ED7C78" w:rsidRPr="00182F8A" w:rsidRDefault="00ED7C78" w:rsidP="00F5357F">
            <w:pPr>
              <w:tabs>
                <w:tab w:val="left" w:pos="601"/>
              </w:tabs>
              <w:spacing w:after="120"/>
              <w:ind w:left="601" w:hanging="567"/>
              <w:rPr>
                <w:rFonts w:asciiTheme="minorHAnsi" w:hAnsiTheme="minorHAnsi" w:cs="Arial"/>
                <w:sz w:val="22"/>
                <w:szCs w:val="22"/>
                <w:highlight w:val="red"/>
              </w:rPr>
            </w:pPr>
            <w:r>
              <w:rPr>
                <w:rFonts w:asciiTheme="minorHAnsi" w:hAnsiTheme="minorHAnsi"/>
                <w:sz w:val="22"/>
                <w:szCs w:val="22"/>
              </w:rPr>
              <w:t>2.3</w:t>
            </w:r>
            <w:r w:rsidRPr="00182F8A">
              <w:rPr>
                <w:rFonts w:asciiTheme="minorHAnsi" w:hAnsiTheme="minorHAnsi"/>
                <w:sz w:val="22"/>
                <w:szCs w:val="22"/>
              </w:rPr>
              <w:t>.3. Działania animacyjne związane z przywróceniem na rynek pracy osób wykluczonych społecznie</w:t>
            </w:r>
          </w:p>
        </w:tc>
      </w:tr>
      <w:tr w:rsidR="00ED7C78" w:rsidRPr="00307F5F" w:rsidTr="00F5357F">
        <w:tc>
          <w:tcPr>
            <w:tcW w:w="1951" w:type="dxa"/>
            <w:tcBorders>
              <w:top w:val="nil"/>
              <w:left w:val="nil"/>
              <w:bottom w:val="nil"/>
              <w:right w:val="nil"/>
            </w:tcBorders>
            <w:shd w:val="clear" w:color="auto" w:fill="99CCFF"/>
            <w:vAlign w:val="center"/>
          </w:tcPr>
          <w:p w:rsidR="00ED7C78" w:rsidRPr="00182F8A" w:rsidRDefault="00ED7C78" w:rsidP="00F5357F">
            <w:pPr>
              <w:spacing w:after="120"/>
              <w:rPr>
                <w:rFonts w:asciiTheme="minorHAnsi" w:hAnsiTheme="minorHAnsi" w:cs="Arial"/>
                <w:b/>
                <w:sz w:val="22"/>
                <w:szCs w:val="22"/>
              </w:rPr>
            </w:pPr>
            <w:r>
              <w:rPr>
                <w:rFonts w:asciiTheme="minorHAnsi" w:hAnsiTheme="minorHAnsi" w:cs="Arial"/>
                <w:b/>
                <w:sz w:val="22"/>
                <w:szCs w:val="22"/>
              </w:rPr>
              <w:t>Cel operacyjny 2.4.</w:t>
            </w:r>
          </w:p>
        </w:tc>
        <w:tc>
          <w:tcPr>
            <w:tcW w:w="7336" w:type="dxa"/>
            <w:tcBorders>
              <w:top w:val="nil"/>
              <w:left w:val="nil"/>
              <w:bottom w:val="nil"/>
              <w:right w:val="nil"/>
            </w:tcBorders>
            <w:shd w:val="clear" w:color="auto" w:fill="99CCFF"/>
            <w:vAlign w:val="center"/>
          </w:tcPr>
          <w:p w:rsidR="00ED7C78" w:rsidRPr="00182F8A" w:rsidRDefault="00ED7C78" w:rsidP="00F5357F">
            <w:pPr>
              <w:spacing w:after="120"/>
              <w:ind w:left="459" w:hanging="459"/>
              <w:jc w:val="right"/>
              <w:rPr>
                <w:rFonts w:asciiTheme="minorHAnsi" w:hAnsiTheme="minorHAnsi"/>
                <w:b/>
                <w:i/>
                <w:sz w:val="22"/>
                <w:szCs w:val="22"/>
              </w:rPr>
            </w:pPr>
            <w:r w:rsidRPr="00182F8A">
              <w:rPr>
                <w:rFonts w:asciiTheme="minorHAnsi" w:hAnsiTheme="minorHAnsi" w:cs="Arial"/>
                <w:b/>
                <w:i/>
                <w:color w:val="000000"/>
                <w:sz w:val="22"/>
                <w:szCs w:val="22"/>
              </w:rPr>
              <w:t>Promocja i pomoc w zatrudnieniu osób dotkniętych wykluczeniem społecznym</w:t>
            </w:r>
          </w:p>
        </w:tc>
      </w:tr>
      <w:tr w:rsidR="00ED7C78" w:rsidRPr="00307F5F" w:rsidTr="00F5357F">
        <w:tc>
          <w:tcPr>
            <w:tcW w:w="9287" w:type="dxa"/>
            <w:gridSpan w:val="2"/>
            <w:tcBorders>
              <w:top w:val="nil"/>
              <w:left w:val="nil"/>
              <w:bottom w:val="nil"/>
              <w:right w:val="nil"/>
            </w:tcBorders>
            <w:vAlign w:val="center"/>
          </w:tcPr>
          <w:p w:rsidR="00ED7C78" w:rsidRDefault="00ED7C78" w:rsidP="00F5357F">
            <w:pPr>
              <w:spacing w:after="120"/>
              <w:ind w:left="601" w:hanging="567"/>
              <w:rPr>
                <w:rFonts w:asciiTheme="minorHAnsi" w:hAnsiTheme="minorHAnsi" w:cs="Arial"/>
                <w:color w:val="000000" w:themeColor="text1"/>
                <w:sz w:val="22"/>
                <w:szCs w:val="22"/>
              </w:rPr>
            </w:pPr>
            <w:r w:rsidRPr="00182F8A">
              <w:rPr>
                <w:rFonts w:asciiTheme="minorHAnsi" w:hAnsiTheme="minorHAnsi" w:cs="Arial,Italic"/>
                <w:b/>
                <w:iCs/>
                <w:sz w:val="22"/>
                <w:szCs w:val="22"/>
                <w:lang w:eastAsia="en-US"/>
              </w:rPr>
              <w:t>Cele szczegółowe:</w:t>
            </w:r>
          </w:p>
          <w:p w:rsidR="00ED7C78" w:rsidRPr="00182F8A" w:rsidRDefault="00ED7C78" w:rsidP="00F5357F">
            <w:pPr>
              <w:spacing w:after="120"/>
              <w:ind w:left="601" w:hanging="567"/>
              <w:rPr>
                <w:rFonts w:asciiTheme="minorHAnsi" w:hAnsiTheme="minorHAnsi" w:cs="Arial"/>
                <w:color w:val="000000" w:themeColor="text1"/>
                <w:sz w:val="22"/>
                <w:szCs w:val="22"/>
              </w:rPr>
            </w:pPr>
            <w:r w:rsidRPr="00182F8A">
              <w:rPr>
                <w:rFonts w:asciiTheme="minorHAnsi" w:hAnsiTheme="minorHAnsi" w:cs="Arial"/>
                <w:color w:val="000000" w:themeColor="text1"/>
                <w:sz w:val="22"/>
                <w:szCs w:val="22"/>
              </w:rPr>
              <w:t xml:space="preserve">2.4.1. Opracowanie i wdrożenie systemu pomocy osobom niepełnosprawnym </w:t>
            </w:r>
            <w:r>
              <w:rPr>
                <w:rFonts w:asciiTheme="minorHAnsi" w:hAnsiTheme="minorHAnsi" w:cs="Arial"/>
                <w:color w:val="000000" w:themeColor="text1"/>
                <w:sz w:val="22"/>
                <w:szCs w:val="22"/>
              </w:rPr>
              <w:t>wchodzącym</w:t>
            </w:r>
            <w:r w:rsidRPr="00182F8A">
              <w:rPr>
                <w:rFonts w:asciiTheme="minorHAnsi" w:hAnsiTheme="minorHAnsi" w:cs="Arial"/>
                <w:color w:val="000000" w:themeColor="text1"/>
                <w:sz w:val="22"/>
                <w:szCs w:val="22"/>
              </w:rPr>
              <w:t xml:space="preserve"> na rynek pracy</w:t>
            </w:r>
          </w:p>
          <w:p w:rsidR="00ED7C78" w:rsidRPr="00182F8A" w:rsidRDefault="00ED7C78" w:rsidP="00F5357F">
            <w:pPr>
              <w:spacing w:after="120"/>
              <w:ind w:left="601" w:hanging="567"/>
              <w:rPr>
                <w:rFonts w:asciiTheme="minorHAnsi" w:hAnsiTheme="minorHAnsi"/>
                <w:color w:val="000000"/>
                <w:sz w:val="22"/>
                <w:szCs w:val="22"/>
              </w:rPr>
            </w:pPr>
            <w:r w:rsidRPr="00182F8A">
              <w:rPr>
                <w:rFonts w:asciiTheme="minorHAnsi" w:hAnsiTheme="minorHAnsi"/>
                <w:color w:val="000000" w:themeColor="text1"/>
                <w:sz w:val="22"/>
                <w:szCs w:val="22"/>
              </w:rPr>
              <w:t>2.4.2. Zwiększenie liczby tworzonych długotrwale nowych miejsc pracy dla osób bezrobotnych niepełnosprawnych</w:t>
            </w:r>
            <w:r w:rsidRPr="00182F8A">
              <w:rPr>
                <w:rFonts w:asciiTheme="minorHAnsi" w:hAnsiTheme="minorHAnsi"/>
                <w:color w:val="000000"/>
                <w:sz w:val="22"/>
                <w:szCs w:val="22"/>
              </w:rPr>
              <w:t xml:space="preserve"> </w:t>
            </w:r>
          </w:p>
        </w:tc>
      </w:tr>
    </w:tbl>
    <w:p w:rsidR="003C79D0" w:rsidRDefault="003C79D0" w:rsidP="00ED7C78">
      <w:pPr>
        <w:spacing w:after="120"/>
        <w:rPr>
          <w:rFonts w:asciiTheme="minorHAnsi" w:hAnsiTheme="minorHAnsi" w:cs="Arial"/>
          <w:b/>
          <w:smallCaps/>
          <w:color w:val="000000"/>
          <w:sz w:val="28"/>
          <w:szCs w:val="28"/>
        </w:rPr>
      </w:pPr>
    </w:p>
    <w:p w:rsidR="00ED7C78" w:rsidRPr="00182F8A" w:rsidRDefault="00F5357F" w:rsidP="00ED7C78">
      <w:pPr>
        <w:spacing w:after="120"/>
        <w:rPr>
          <w:rFonts w:asciiTheme="minorHAnsi" w:hAnsiTheme="minorHAnsi" w:cs="Arial"/>
          <w:b/>
          <w:smallCaps/>
          <w:color w:val="000000"/>
          <w:sz w:val="28"/>
          <w:szCs w:val="28"/>
        </w:rPr>
      </w:pPr>
      <w:r>
        <w:rPr>
          <w:rFonts w:asciiTheme="minorHAnsi" w:hAnsiTheme="minorHAnsi" w:cs="Arial"/>
          <w:b/>
          <w:smallCaps/>
          <w:color w:val="000000"/>
          <w:sz w:val="28"/>
          <w:szCs w:val="28"/>
        </w:rPr>
        <w:t>4.2.3</w:t>
      </w:r>
      <w:r w:rsidR="00ED7C78" w:rsidRPr="00182F8A">
        <w:rPr>
          <w:rFonts w:asciiTheme="minorHAnsi" w:hAnsiTheme="minorHAnsi" w:cs="Arial"/>
          <w:b/>
          <w:smallCaps/>
          <w:color w:val="000000"/>
          <w:sz w:val="28"/>
          <w:szCs w:val="28"/>
        </w:rPr>
        <w:t>. Zdrowie, bezpieczeństwo publiczne, pomoc i integracja społeczna</w:t>
      </w:r>
    </w:p>
    <w:p w:rsidR="003C79D0" w:rsidRPr="00307F5F" w:rsidRDefault="003C79D0" w:rsidP="003C79D0">
      <w:pPr>
        <w:spacing w:after="120"/>
        <w:jc w:val="both"/>
        <w:rPr>
          <w:rFonts w:asciiTheme="minorHAnsi" w:hAnsiTheme="minorHAnsi" w:cs="Arial"/>
          <w:b/>
          <w:sz w:val="24"/>
          <w:szCs w:val="24"/>
          <w:u w:val="single"/>
        </w:rPr>
      </w:pPr>
      <w:r w:rsidRPr="00307F5F">
        <w:rPr>
          <w:rFonts w:asciiTheme="minorHAnsi" w:hAnsiTheme="minorHAnsi" w:cs="Arial"/>
          <w:b/>
          <w:sz w:val="24"/>
          <w:szCs w:val="24"/>
          <w:u w:val="single"/>
        </w:rPr>
        <w:t>Cel strategiczny 3.</w:t>
      </w:r>
    </w:p>
    <w:p w:rsidR="003C79D0" w:rsidRPr="00307F5F" w:rsidRDefault="003C79D0" w:rsidP="003C79D0">
      <w:pPr>
        <w:spacing w:after="120"/>
        <w:ind w:left="709"/>
        <w:rPr>
          <w:rFonts w:asciiTheme="minorHAnsi" w:hAnsiTheme="minorHAnsi" w:cs="Arial"/>
          <w:b/>
          <w:sz w:val="24"/>
          <w:szCs w:val="24"/>
        </w:rPr>
      </w:pPr>
      <w:r w:rsidRPr="00307F5F">
        <w:rPr>
          <w:rFonts w:asciiTheme="minorHAnsi" w:hAnsiTheme="minorHAnsi" w:cs="Arial"/>
          <w:b/>
          <w:sz w:val="24"/>
          <w:szCs w:val="24"/>
        </w:rPr>
        <w:t>Zapewnienie mieszkańcom wysokiej jakości usług związanych z ochroną zdrowia, bezpieczeństwem publicznym oraz pomocą i integracją społeczną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7371"/>
      </w:tblGrid>
      <w:tr w:rsidR="003C79D0" w:rsidRPr="00307F5F" w:rsidTr="00F5357F">
        <w:tc>
          <w:tcPr>
            <w:tcW w:w="2553" w:type="dxa"/>
            <w:tcBorders>
              <w:top w:val="nil"/>
              <w:left w:val="nil"/>
              <w:bottom w:val="nil"/>
              <w:right w:val="nil"/>
            </w:tcBorders>
            <w:shd w:val="clear" w:color="auto" w:fill="FFCCFF"/>
            <w:vAlign w:val="center"/>
          </w:tcPr>
          <w:p w:rsidR="003C79D0" w:rsidRPr="00307F5F" w:rsidRDefault="003C79D0" w:rsidP="00F5357F">
            <w:pPr>
              <w:rPr>
                <w:rFonts w:asciiTheme="minorHAnsi" w:hAnsiTheme="minorHAnsi" w:cs="Arial"/>
                <w:b/>
                <w:sz w:val="24"/>
                <w:szCs w:val="24"/>
              </w:rPr>
            </w:pPr>
            <w:r w:rsidRPr="00307F5F">
              <w:rPr>
                <w:rFonts w:asciiTheme="minorHAnsi" w:hAnsiTheme="minorHAnsi" w:cs="Arial"/>
                <w:b/>
                <w:sz w:val="24"/>
                <w:szCs w:val="24"/>
              </w:rPr>
              <w:t>Cel operacyjny</w:t>
            </w:r>
            <w:r>
              <w:rPr>
                <w:rFonts w:asciiTheme="minorHAnsi" w:hAnsiTheme="minorHAnsi" w:cs="Arial"/>
                <w:b/>
                <w:sz w:val="24"/>
                <w:szCs w:val="24"/>
              </w:rPr>
              <w:t xml:space="preserve"> 3.1.</w:t>
            </w:r>
          </w:p>
        </w:tc>
        <w:tc>
          <w:tcPr>
            <w:tcW w:w="7371" w:type="dxa"/>
            <w:tcBorders>
              <w:top w:val="nil"/>
              <w:left w:val="nil"/>
              <w:bottom w:val="nil"/>
              <w:right w:val="nil"/>
            </w:tcBorders>
            <w:shd w:val="clear" w:color="auto" w:fill="FFCCFF"/>
            <w:vAlign w:val="center"/>
          </w:tcPr>
          <w:p w:rsidR="003C79D0" w:rsidRPr="00307F5F" w:rsidRDefault="003C79D0" w:rsidP="00F5357F">
            <w:pPr>
              <w:ind w:left="459" w:hanging="459"/>
              <w:jc w:val="right"/>
              <w:rPr>
                <w:rFonts w:asciiTheme="minorHAnsi" w:hAnsiTheme="minorHAnsi" w:cs="Arial"/>
                <w:b/>
                <w:i/>
                <w:color w:val="000000"/>
                <w:sz w:val="24"/>
                <w:szCs w:val="24"/>
              </w:rPr>
            </w:pPr>
            <w:r w:rsidRPr="00307F5F">
              <w:rPr>
                <w:rFonts w:asciiTheme="minorHAnsi" w:hAnsiTheme="minorHAnsi" w:cs="Arial"/>
                <w:b/>
                <w:i/>
                <w:color w:val="000000"/>
                <w:sz w:val="24"/>
                <w:szCs w:val="24"/>
              </w:rPr>
              <w:t xml:space="preserve">Poprawa funkcjonowania systemu opieki zdrowotnej </w:t>
            </w:r>
            <w:r w:rsidRPr="00307F5F">
              <w:rPr>
                <w:rFonts w:asciiTheme="minorHAnsi" w:hAnsiTheme="minorHAnsi" w:cs="Arial"/>
                <w:b/>
                <w:i/>
                <w:color w:val="000000"/>
                <w:sz w:val="24"/>
                <w:szCs w:val="24"/>
              </w:rPr>
              <w:br/>
              <w:t>i dostępności do świadczonych usług</w:t>
            </w:r>
          </w:p>
        </w:tc>
      </w:tr>
      <w:tr w:rsidR="003C79D0" w:rsidRPr="00307F5F" w:rsidTr="00F5357F">
        <w:tc>
          <w:tcPr>
            <w:tcW w:w="9924" w:type="dxa"/>
            <w:gridSpan w:val="2"/>
            <w:tcBorders>
              <w:top w:val="nil"/>
              <w:left w:val="nil"/>
              <w:bottom w:val="nil"/>
              <w:right w:val="nil"/>
            </w:tcBorders>
            <w:vAlign w:val="center"/>
          </w:tcPr>
          <w:p w:rsidR="003C79D0" w:rsidRDefault="003C79D0" w:rsidP="00F5357F">
            <w:pPr>
              <w:tabs>
                <w:tab w:val="left" w:pos="1026"/>
              </w:tabs>
              <w:suppressAutoHyphens/>
              <w:spacing w:after="80"/>
              <w:ind w:left="1026" w:hanging="600"/>
              <w:rPr>
                <w:rFonts w:asciiTheme="minorHAnsi" w:hAnsiTheme="minorHAnsi"/>
                <w:color w:val="000000"/>
                <w:sz w:val="24"/>
                <w:szCs w:val="24"/>
              </w:rPr>
            </w:pPr>
            <w:r w:rsidRPr="00307F5F">
              <w:rPr>
                <w:rFonts w:asciiTheme="minorHAnsi" w:hAnsiTheme="minorHAnsi" w:cs="Arial,Italic"/>
                <w:b/>
                <w:iCs/>
                <w:sz w:val="24"/>
                <w:szCs w:val="24"/>
                <w:lang w:eastAsia="en-US"/>
              </w:rPr>
              <w:t>Cele szczegółowe:</w:t>
            </w:r>
          </w:p>
          <w:p w:rsidR="003C79D0" w:rsidRPr="00307F5F" w:rsidRDefault="003C79D0" w:rsidP="00F5357F">
            <w:pPr>
              <w:tabs>
                <w:tab w:val="left" w:pos="744"/>
              </w:tabs>
              <w:suppressAutoHyphens/>
              <w:spacing w:after="80"/>
              <w:ind w:left="1026" w:hanging="850"/>
              <w:rPr>
                <w:rFonts w:asciiTheme="minorHAnsi" w:hAnsiTheme="minorHAnsi"/>
                <w:color w:val="000000"/>
                <w:sz w:val="24"/>
                <w:szCs w:val="24"/>
              </w:rPr>
            </w:pPr>
            <w:r w:rsidRPr="00307F5F">
              <w:rPr>
                <w:rFonts w:asciiTheme="minorHAnsi" w:hAnsiTheme="minorHAnsi"/>
                <w:color w:val="000000"/>
                <w:sz w:val="24"/>
                <w:szCs w:val="24"/>
              </w:rPr>
              <w:t xml:space="preserve">3.1.1. Działania na rzecz poprawy standardów leczenia </w:t>
            </w:r>
          </w:p>
          <w:p w:rsidR="003C79D0" w:rsidRPr="00307F5F" w:rsidRDefault="003C79D0" w:rsidP="00F5357F">
            <w:pPr>
              <w:tabs>
                <w:tab w:val="left" w:pos="744"/>
              </w:tabs>
              <w:spacing w:after="80"/>
              <w:ind w:left="1026" w:hanging="850"/>
              <w:rPr>
                <w:rFonts w:asciiTheme="minorHAnsi" w:hAnsiTheme="minorHAnsi"/>
                <w:color w:val="000000"/>
                <w:sz w:val="24"/>
                <w:szCs w:val="24"/>
              </w:rPr>
            </w:pPr>
            <w:r>
              <w:rPr>
                <w:rFonts w:asciiTheme="minorHAnsi" w:hAnsiTheme="minorHAnsi"/>
                <w:color w:val="000000"/>
                <w:sz w:val="24"/>
                <w:szCs w:val="24"/>
              </w:rPr>
              <w:t>3.1.2</w:t>
            </w:r>
            <w:r w:rsidRPr="00307F5F">
              <w:rPr>
                <w:rFonts w:asciiTheme="minorHAnsi" w:hAnsiTheme="minorHAnsi"/>
                <w:color w:val="000000"/>
                <w:sz w:val="24"/>
                <w:szCs w:val="24"/>
              </w:rPr>
              <w:t xml:space="preserve">. Modernizacja obiektów związanych z ochroną zdrowia </w:t>
            </w:r>
          </w:p>
          <w:p w:rsidR="003C79D0" w:rsidRPr="00307F5F" w:rsidRDefault="003C79D0" w:rsidP="00F5357F">
            <w:pPr>
              <w:tabs>
                <w:tab w:val="left" w:pos="744"/>
              </w:tabs>
              <w:spacing w:after="80"/>
              <w:ind w:left="1026" w:hanging="850"/>
              <w:rPr>
                <w:rFonts w:asciiTheme="minorHAnsi" w:hAnsiTheme="minorHAnsi"/>
                <w:color w:val="000000"/>
                <w:sz w:val="24"/>
                <w:szCs w:val="24"/>
              </w:rPr>
            </w:pPr>
            <w:r>
              <w:rPr>
                <w:rFonts w:asciiTheme="minorHAnsi" w:hAnsiTheme="minorHAnsi"/>
                <w:color w:val="000000"/>
                <w:sz w:val="24"/>
                <w:szCs w:val="24"/>
              </w:rPr>
              <w:t>3.1.3</w:t>
            </w:r>
            <w:r w:rsidRPr="00307F5F">
              <w:rPr>
                <w:rFonts w:asciiTheme="minorHAnsi" w:hAnsiTheme="minorHAnsi"/>
                <w:color w:val="000000"/>
                <w:sz w:val="24"/>
                <w:szCs w:val="24"/>
              </w:rPr>
              <w:t>. Działania na rzecz poprawy infrastruktury związanej z eksploatacją obiektów służby zdrowia</w:t>
            </w:r>
          </w:p>
        </w:tc>
      </w:tr>
      <w:tr w:rsidR="003C79D0" w:rsidRPr="00307F5F" w:rsidTr="00F5357F">
        <w:tc>
          <w:tcPr>
            <w:tcW w:w="2553" w:type="dxa"/>
            <w:tcBorders>
              <w:top w:val="nil"/>
              <w:left w:val="nil"/>
              <w:bottom w:val="nil"/>
              <w:right w:val="nil"/>
            </w:tcBorders>
            <w:shd w:val="clear" w:color="auto" w:fill="FFCCFF"/>
            <w:vAlign w:val="center"/>
          </w:tcPr>
          <w:p w:rsidR="003C79D0" w:rsidRPr="00307F5F" w:rsidRDefault="003C79D0" w:rsidP="00F5357F">
            <w:pPr>
              <w:rPr>
                <w:rFonts w:asciiTheme="minorHAnsi" w:hAnsiTheme="minorHAnsi" w:cs="Arial"/>
                <w:b/>
                <w:sz w:val="24"/>
                <w:szCs w:val="24"/>
              </w:rPr>
            </w:pPr>
            <w:r w:rsidRPr="00307F5F">
              <w:rPr>
                <w:rFonts w:asciiTheme="minorHAnsi" w:hAnsiTheme="minorHAnsi" w:cs="Arial"/>
                <w:b/>
                <w:sz w:val="24"/>
                <w:szCs w:val="24"/>
              </w:rPr>
              <w:t>Cel operacyjny</w:t>
            </w:r>
            <w:r>
              <w:rPr>
                <w:rFonts w:asciiTheme="minorHAnsi" w:hAnsiTheme="minorHAnsi" w:cs="Arial"/>
                <w:b/>
                <w:sz w:val="24"/>
                <w:szCs w:val="24"/>
              </w:rPr>
              <w:t xml:space="preserve"> 3.2.</w:t>
            </w:r>
          </w:p>
        </w:tc>
        <w:tc>
          <w:tcPr>
            <w:tcW w:w="7371" w:type="dxa"/>
            <w:tcBorders>
              <w:top w:val="nil"/>
              <w:left w:val="nil"/>
              <w:bottom w:val="nil"/>
              <w:right w:val="nil"/>
            </w:tcBorders>
            <w:shd w:val="clear" w:color="auto" w:fill="FFCCFF"/>
            <w:vAlign w:val="center"/>
          </w:tcPr>
          <w:p w:rsidR="003C79D0" w:rsidRPr="00307F5F" w:rsidRDefault="003C79D0" w:rsidP="00F5357F">
            <w:pPr>
              <w:ind w:left="459" w:hanging="459"/>
              <w:jc w:val="right"/>
              <w:rPr>
                <w:rFonts w:asciiTheme="minorHAnsi" w:hAnsiTheme="minorHAnsi" w:cs="Arial"/>
                <w:b/>
                <w:i/>
                <w:color w:val="000000"/>
                <w:sz w:val="24"/>
                <w:szCs w:val="24"/>
              </w:rPr>
            </w:pPr>
            <w:r w:rsidRPr="00307F5F">
              <w:rPr>
                <w:rFonts w:asciiTheme="minorHAnsi" w:hAnsiTheme="minorHAnsi" w:cs="Arial"/>
                <w:b/>
                <w:i/>
                <w:color w:val="000000"/>
                <w:sz w:val="24"/>
                <w:szCs w:val="24"/>
              </w:rPr>
              <w:t xml:space="preserve">Promowanie wśród mieszkańców profilaktyki zdrowotnej </w:t>
            </w:r>
            <w:r>
              <w:rPr>
                <w:rFonts w:asciiTheme="minorHAnsi" w:hAnsiTheme="minorHAnsi" w:cs="Arial"/>
                <w:b/>
                <w:i/>
                <w:color w:val="000000"/>
                <w:sz w:val="24"/>
                <w:szCs w:val="24"/>
              </w:rPr>
              <w:br/>
            </w:r>
            <w:r w:rsidRPr="00307F5F">
              <w:rPr>
                <w:rFonts w:asciiTheme="minorHAnsi" w:hAnsiTheme="minorHAnsi" w:cs="Arial"/>
                <w:b/>
                <w:i/>
                <w:color w:val="000000"/>
                <w:sz w:val="24"/>
                <w:szCs w:val="24"/>
              </w:rPr>
              <w:t>i zdrowego trybu życia</w:t>
            </w:r>
          </w:p>
        </w:tc>
      </w:tr>
      <w:tr w:rsidR="003C79D0" w:rsidRPr="00307F5F" w:rsidTr="00F5357F">
        <w:tc>
          <w:tcPr>
            <w:tcW w:w="9924" w:type="dxa"/>
            <w:gridSpan w:val="2"/>
            <w:tcBorders>
              <w:top w:val="nil"/>
              <w:left w:val="nil"/>
              <w:bottom w:val="nil"/>
              <w:right w:val="nil"/>
            </w:tcBorders>
            <w:vAlign w:val="center"/>
          </w:tcPr>
          <w:p w:rsidR="003C79D0" w:rsidRDefault="003C79D0" w:rsidP="00F5357F">
            <w:pPr>
              <w:spacing w:after="80"/>
              <w:ind w:left="743" w:hanging="567"/>
              <w:rPr>
                <w:rFonts w:asciiTheme="minorHAnsi" w:hAnsiTheme="minorHAnsi"/>
                <w:color w:val="000000"/>
                <w:sz w:val="24"/>
                <w:szCs w:val="24"/>
              </w:rPr>
            </w:pPr>
            <w:r w:rsidRPr="00307F5F">
              <w:rPr>
                <w:rFonts w:asciiTheme="minorHAnsi" w:hAnsiTheme="minorHAnsi" w:cs="Arial,Italic"/>
                <w:b/>
                <w:iCs/>
                <w:sz w:val="24"/>
                <w:szCs w:val="24"/>
                <w:lang w:eastAsia="en-US"/>
              </w:rPr>
              <w:t>Cele szczegółowe:</w:t>
            </w:r>
          </w:p>
          <w:p w:rsidR="003C79D0" w:rsidRPr="00307F5F" w:rsidRDefault="003C79D0" w:rsidP="00F5357F">
            <w:pPr>
              <w:spacing w:after="80"/>
              <w:ind w:left="743" w:hanging="567"/>
              <w:rPr>
                <w:rFonts w:asciiTheme="minorHAnsi" w:hAnsiTheme="minorHAnsi"/>
                <w:color w:val="000000"/>
                <w:sz w:val="24"/>
                <w:szCs w:val="24"/>
              </w:rPr>
            </w:pPr>
            <w:r>
              <w:rPr>
                <w:rFonts w:asciiTheme="minorHAnsi" w:hAnsiTheme="minorHAnsi"/>
                <w:color w:val="000000"/>
                <w:sz w:val="24"/>
                <w:szCs w:val="24"/>
              </w:rPr>
              <w:t>3.2</w:t>
            </w:r>
            <w:r w:rsidRPr="00307F5F">
              <w:rPr>
                <w:rFonts w:asciiTheme="minorHAnsi" w:hAnsiTheme="minorHAnsi"/>
                <w:color w:val="000000"/>
                <w:sz w:val="24"/>
                <w:szCs w:val="24"/>
              </w:rPr>
              <w:t>.1. Wdrożenie programów profilaktycznych</w:t>
            </w:r>
          </w:p>
          <w:p w:rsidR="003C79D0" w:rsidRPr="00307F5F" w:rsidRDefault="003C79D0" w:rsidP="00F5357F">
            <w:pPr>
              <w:spacing w:after="80"/>
              <w:ind w:left="743" w:hanging="567"/>
              <w:rPr>
                <w:rFonts w:asciiTheme="minorHAnsi" w:hAnsiTheme="minorHAnsi"/>
                <w:color w:val="000000"/>
                <w:sz w:val="24"/>
                <w:szCs w:val="24"/>
              </w:rPr>
            </w:pPr>
            <w:r>
              <w:rPr>
                <w:rFonts w:asciiTheme="minorHAnsi" w:hAnsiTheme="minorHAnsi" w:cs="Arial"/>
                <w:color w:val="000000"/>
                <w:sz w:val="24"/>
                <w:szCs w:val="24"/>
              </w:rPr>
              <w:t>3.2</w:t>
            </w:r>
            <w:r w:rsidRPr="00307F5F">
              <w:rPr>
                <w:rFonts w:asciiTheme="minorHAnsi" w:hAnsiTheme="minorHAnsi" w:cs="Arial"/>
                <w:color w:val="000000"/>
                <w:sz w:val="24"/>
                <w:szCs w:val="24"/>
              </w:rPr>
              <w:t>.2. Działania informacyjne dotyczące profilaktyki</w:t>
            </w:r>
            <w:r w:rsidR="00625D01">
              <w:rPr>
                <w:rFonts w:asciiTheme="minorHAnsi" w:hAnsiTheme="minorHAnsi" w:cs="Arial"/>
                <w:color w:val="000000"/>
                <w:sz w:val="24"/>
                <w:szCs w:val="24"/>
              </w:rPr>
              <w:t xml:space="preserve"> (dział. nierealizowane w pow. węgorzewskim)</w:t>
            </w:r>
          </w:p>
          <w:p w:rsidR="003C79D0" w:rsidRPr="00307F5F" w:rsidRDefault="003C79D0" w:rsidP="00625D01">
            <w:pPr>
              <w:spacing w:after="80"/>
              <w:ind w:left="743" w:hanging="567"/>
              <w:rPr>
                <w:rFonts w:asciiTheme="minorHAnsi" w:hAnsiTheme="minorHAnsi"/>
                <w:color w:val="000000"/>
                <w:sz w:val="24"/>
                <w:szCs w:val="24"/>
              </w:rPr>
            </w:pPr>
            <w:r>
              <w:rPr>
                <w:rFonts w:asciiTheme="minorHAnsi" w:hAnsiTheme="minorHAnsi"/>
                <w:color w:val="000000"/>
                <w:sz w:val="24"/>
                <w:szCs w:val="24"/>
              </w:rPr>
              <w:t>3.2</w:t>
            </w:r>
            <w:r w:rsidRPr="00307F5F">
              <w:rPr>
                <w:rFonts w:asciiTheme="minorHAnsi" w:hAnsiTheme="minorHAnsi"/>
                <w:color w:val="000000"/>
                <w:sz w:val="24"/>
                <w:szCs w:val="24"/>
              </w:rPr>
              <w:t>.3. Koordynowanie inicjatyw i przedsięwzięć prozdrowotnych</w:t>
            </w:r>
            <w:r w:rsidR="00625D01">
              <w:rPr>
                <w:rFonts w:asciiTheme="minorHAnsi" w:hAnsiTheme="minorHAnsi"/>
                <w:color w:val="000000"/>
                <w:sz w:val="24"/>
                <w:szCs w:val="24"/>
              </w:rPr>
              <w:t xml:space="preserve"> </w:t>
            </w:r>
            <w:r w:rsidR="00625D01">
              <w:rPr>
                <w:rFonts w:asciiTheme="minorHAnsi" w:hAnsiTheme="minorHAnsi" w:cs="Arial"/>
                <w:color w:val="000000"/>
                <w:sz w:val="24"/>
                <w:szCs w:val="24"/>
              </w:rPr>
              <w:t>(działanie nierealizowane)</w:t>
            </w:r>
          </w:p>
        </w:tc>
      </w:tr>
      <w:tr w:rsidR="003C79D0" w:rsidRPr="00307F5F" w:rsidTr="00F5357F">
        <w:tc>
          <w:tcPr>
            <w:tcW w:w="2553" w:type="dxa"/>
            <w:tcBorders>
              <w:top w:val="nil"/>
              <w:left w:val="nil"/>
              <w:bottom w:val="nil"/>
              <w:right w:val="nil"/>
            </w:tcBorders>
            <w:shd w:val="clear" w:color="auto" w:fill="FFCCFF"/>
            <w:vAlign w:val="center"/>
          </w:tcPr>
          <w:p w:rsidR="003C79D0" w:rsidRPr="00307F5F" w:rsidRDefault="003C79D0" w:rsidP="00F5357F">
            <w:pPr>
              <w:rPr>
                <w:rFonts w:asciiTheme="minorHAnsi" w:hAnsiTheme="minorHAnsi" w:cs="Arial"/>
                <w:b/>
                <w:sz w:val="24"/>
                <w:szCs w:val="24"/>
              </w:rPr>
            </w:pPr>
            <w:r w:rsidRPr="00307F5F">
              <w:rPr>
                <w:rFonts w:asciiTheme="minorHAnsi" w:hAnsiTheme="minorHAnsi" w:cs="Arial"/>
                <w:b/>
                <w:sz w:val="24"/>
                <w:szCs w:val="24"/>
              </w:rPr>
              <w:t>Cel operacyjny</w:t>
            </w:r>
            <w:r>
              <w:rPr>
                <w:rFonts w:asciiTheme="minorHAnsi" w:hAnsiTheme="minorHAnsi" w:cs="Arial"/>
                <w:b/>
                <w:sz w:val="24"/>
                <w:szCs w:val="24"/>
              </w:rPr>
              <w:t xml:space="preserve"> 3.3.</w:t>
            </w:r>
          </w:p>
        </w:tc>
        <w:tc>
          <w:tcPr>
            <w:tcW w:w="7371" w:type="dxa"/>
            <w:tcBorders>
              <w:top w:val="nil"/>
              <w:left w:val="nil"/>
              <w:bottom w:val="nil"/>
              <w:right w:val="nil"/>
            </w:tcBorders>
            <w:shd w:val="clear" w:color="auto" w:fill="FFCCFF"/>
            <w:vAlign w:val="center"/>
          </w:tcPr>
          <w:p w:rsidR="003C79D0" w:rsidRPr="00307F5F" w:rsidRDefault="003C79D0" w:rsidP="00F5357F">
            <w:pPr>
              <w:ind w:left="459" w:hanging="459"/>
              <w:jc w:val="right"/>
              <w:rPr>
                <w:rFonts w:asciiTheme="minorHAnsi" w:hAnsiTheme="minorHAnsi" w:cs="Arial"/>
                <w:b/>
                <w:i/>
                <w:color w:val="000000"/>
                <w:sz w:val="24"/>
                <w:szCs w:val="24"/>
              </w:rPr>
            </w:pPr>
            <w:r w:rsidRPr="00307F5F">
              <w:rPr>
                <w:rFonts w:asciiTheme="minorHAnsi" w:hAnsiTheme="minorHAnsi"/>
                <w:b/>
                <w:i/>
                <w:color w:val="000000"/>
                <w:sz w:val="24"/>
                <w:szCs w:val="24"/>
              </w:rPr>
              <w:t xml:space="preserve">Zwiększenie bezpieczeństwa mieszkańców i turystów </w:t>
            </w:r>
            <w:r>
              <w:rPr>
                <w:rFonts w:asciiTheme="minorHAnsi" w:hAnsiTheme="minorHAnsi"/>
                <w:b/>
                <w:i/>
                <w:color w:val="000000"/>
                <w:sz w:val="24"/>
                <w:szCs w:val="24"/>
              </w:rPr>
              <w:br/>
            </w:r>
            <w:r w:rsidRPr="00307F5F">
              <w:rPr>
                <w:rFonts w:asciiTheme="minorHAnsi" w:hAnsiTheme="minorHAnsi"/>
                <w:b/>
                <w:i/>
                <w:color w:val="000000"/>
                <w:sz w:val="24"/>
                <w:szCs w:val="24"/>
              </w:rPr>
              <w:t>przebywających na terenie powiatów WJM</w:t>
            </w:r>
          </w:p>
        </w:tc>
      </w:tr>
      <w:tr w:rsidR="003C79D0" w:rsidRPr="00307F5F" w:rsidTr="00F5357F">
        <w:tc>
          <w:tcPr>
            <w:tcW w:w="9924" w:type="dxa"/>
            <w:gridSpan w:val="2"/>
            <w:tcBorders>
              <w:top w:val="nil"/>
              <w:left w:val="nil"/>
              <w:bottom w:val="nil"/>
              <w:right w:val="nil"/>
            </w:tcBorders>
            <w:vAlign w:val="center"/>
          </w:tcPr>
          <w:p w:rsidR="003C79D0" w:rsidRDefault="003C79D0" w:rsidP="00F5357F">
            <w:pPr>
              <w:tabs>
                <w:tab w:val="left" w:pos="1026"/>
              </w:tabs>
              <w:spacing w:after="80"/>
              <w:ind w:left="742" w:hanging="567"/>
              <w:rPr>
                <w:rFonts w:asciiTheme="minorHAnsi" w:hAnsiTheme="minorHAnsi"/>
                <w:color w:val="000000"/>
                <w:sz w:val="24"/>
                <w:szCs w:val="24"/>
              </w:rPr>
            </w:pPr>
            <w:r w:rsidRPr="00307F5F">
              <w:rPr>
                <w:rFonts w:asciiTheme="minorHAnsi" w:hAnsiTheme="minorHAnsi" w:cs="Arial,Italic"/>
                <w:b/>
                <w:iCs/>
                <w:sz w:val="24"/>
                <w:szCs w:val="24"/>
                <w:lang w:eastAsia="en-US"/>
              </w:rPr>
              <w:t>Cele szczegółowe:</w:t>
            </w:r>
          </w:p>
          <w:p w:rsidR="003C79D0" w:rsidRPr="00307F5F" w:rsidRDefault="003C79D0" w:rsidP="00F5357F">
            <w:pPr>
              <w:tabs>
                <w:tab w:val="left" w:pos="1026"/>
              </w:tabs>
              <w:spacing w:after="80"/>
              <w:ind w:left="742" w:hanging="567"/>
              <w:rPr>
                <w:rFonts w:asciiTheme="minorHAnsi" w:hAnsiTheme="minorHAnsi"/>
                <w:color w:val="000000"/>
                <w:sz w:val="24"/>
                <w:szCs w:val="24"/>
              </w:rPr>
            </w:pPr>
            <w:r>
              <w:rPr>
                <w:rFonts w:asciiTheme="minorHAnsi" w:hAnsiTheme="minorHAnsi"/>
                <w:color w:val="000000"/>
                <w:sz w:val="24"/>
                <w:szCs w:val="24"/>
              </w:rPr>
              <w:t>3.3</w:t>
            </w:r>
            <w:r w:rsidRPr="00307F5F">
              <w:rPr>
                <w:rFonts w:asciiTheme="minorHAnsi" w:hAnsiTheme="minorHAnsi"/>
                <w:color w:val="000000"/>
                <w:sz w:val="24"/>
                <w:szCs w:val="24"/>
              </w:rPr>
              <w:t>.1. Wsparcie i rozwój zintegrowanego systemu zarządzania kryzysowego</w:t>
            </w:r>
          </w:p>
          <w:p w:rsidR="003C79D0" w:rsidRPr="00307F5F" w:rsidRDefault="003C79D0" w:rsidP="00F5357F">
            <w:pPr>
              <w:tabs>
                <w:tab w:val="left" w:pos="1026"/>
              </w:tabs>
              <w:spacing w:after="80"/>
              <w:ind w:left="742" w:hanging="567"/>
              <w:rPr>
                <w:rFonts w:asciiTheme="minorHAnsi" w:hAnsiTheme="minorHAnsi"/>
                <w:color w:val="000000"/>
                <w:sz w:val="24"/>
                <w:szCs w:val="24"/>
              </w:rPr>
            </w:pPr>
            <w:r>
              <w:rPr>
                <w:rFonts w:asciiTheme="minorHAnsi" w:hAnsiTheme="minorHAnsi"/>
                <w:color w:val="000000"/>
                <w:sz w:val="24"/>
                <w:szCs w:val="24"/>
              </w:rPr>
              <w:t>3.3</w:t>
            </w:r>
            <w:r w:rsidRPr="00307F5F">
              <w:rPr>
                <w:rFonts w:asciiTheme="minorHAnsi" w:hAnsiTheme="minorHAnsi"/>
                <w:color w:val="000000"/>
                <w:sz w:val="24"/>
                <w:szCs w:val="24"/>
              </w:rPr>
              <w:t>.2. Działania na rzecz poprawy bezpieczeństwa osób szczególnie w</w:t>
            </w:r>
            <w:r w:rsidRPr="00307F5F">
              <w:rPr>
                <w:rFonts w:asciiTheme="minorHAnsi" w:hAnsiTheme="minorHAnsi" w:cs="Arial"/>
                <w:color w:val="000000"/>
                <w:sz w:val="24"/>
                <w:szCs w:val="24"/>
              </w:rPr>
              <w:t xml:space="preserve"> obiektach użyteczności publicznej</w:t>
            </w:r>
          </w:p>
          <w:p w:rsidR="003C79D0" w:rsidRPr="00307F5F" w:rsidRDefault="003C79D0" w:rsidP="00F5357F">
            <w:pPr>
              <w:tabs>
                <w:tab w:val="left" w:pos="993"/>
                <w:tab w:val="left" w:pos="1026"/>
              </w:tabs>
              <w:spacing w:after="80"/>
              <w:ind w:left="742" w:hanging="567"/>
              <w:rPr>
                <w:rFonts w:asciiTheme="minorHAnsi" w:hAnsiTheme="minorHAnsi" w:cs="Arial"/>
                <w:color w:val="000000"/>
                <w:sz w:val="24"/>
                <w:szCs w:val="24"/>
              </w:rPr>
            </w:pPr>
            <w:r>
              <w:rPr>
                <w:rFonts w:asciiTheme="minorHAnsi" w:hAnsiTheme="minorHAnsi" w:cs="Arial"/>
                <w:color w:val="000000"/>
                <w:sz w:val="24"/>
                <w:szCs w:val="24"/>
              </w:rPr>
              <w:t>3.3</w:t>
            </w:r>
            <w:r w:rsidRPr="00307F5F">
              <w:rPr>
                <w:rFonts w:asciiTheme="minorHAnsi" w:hAnsiTheme="minorHAnsi" w:cs="Arial"/>
                <w:color w:val="000000"/>
                <w:sz w:val="24"/>
                <w:szCs w:val="24"/>
              </w:rPr>
              <w:t>.3. Podniesienie poziomu przygotowania odpowiednich służb do reagowania w</w:t>
            </w:r>
            <w:r>
              <w:rPr>
                <w:rFonts w:asciiTheme="minorHAnsi" w:hAnsiTheme="minorHAnsi" w:cs="Arial"/>
                <w:color w:val="000000"/>
                <w:sz w:val="24"/>
                <w:szCs w:val="24"/>
              </w:rPr>
              <w:t xml:space="preserve"> przypadku sytuacji kryzysowych</w:t>
            </w:r>
          </w:p>
          <w:p w:rsidR="003C79D0" w:rsidRPr="00307F5F" w:rsidRDefault="003C79D0" w:rsidP="00F5357F">
            <w:pPr>
              <w:tabs>
                <w:tab w:val="left" w:pos="1026"/>
              </w:tabs>
              <w:spacing w:after="80"/>
              <w:ind w:left="742" w:hanging="567"/>
              <w:rPr>
                <w:rFonts w:asciiTheme="minorHAnsi" w:hAnsiTheme="minorHAnsi" w:cs="Arial"/>
                <w:color w:val="000000"/>
                <w:sz w:val="24"/>
                <w:szCs w:val="24"/>
              </w:rPr>
            </w:pPr>
            <w:r>
              <w:rPr>
                <w:rFonts w:asciiTheme="minorHAnsi" w:hAnsiTheme="minorHAnsi" w:cs="Arial"/>
                <w:color w:val="000000"/>
                <w:sz w:val="24"/>
                <w:szCs w:val="24"/>
              </w:rPr>
              <w:t>3.3</w:t>
            </w:r>
            <w:r w:rsidRPr="00307F5F">
              <w:rPr>
                <w:rFonts w:asciiTheme="minorHAnsi" w:hAnsiTheme="minorHAnsi" w:cs="Arial"/>
                <w:color w:val="000000"/>
                <w:sz w:val="24"/>
                <w:szCs w:val="24"/>
              </w:rPr>
              <w:t>.4. Przygotowanie obywateli do efektywnego współdziałania w wypadku wystąpienia zagrożeń</w:t>
            </w:r>
          </w:p>
        </w:tc>
      </w:tr>
      <w:tr w:rsidR="003C79D0" w:rsidRPr="00307F5F" w:rsidTr="00F5357F">
        <w:tc>
          <w:tcPr>
            <w:tcW w:w="2553" w:type="dxa"/>
            <w:tcBorders>
              <w:top w:val="nil"/>
              <w:left w:val="nil"/>
              <w:bottom w:val="nil"/>
              <w:right w:val="nil"/>
            </w:tcBorders>
            <w:shd w:val="clear" w:color="auto" w:fill="FFCCFF"/>
            <w:vAlign w:val="center"/>
          </w:tcPr>
          <w:p w:rsidR="003C79D0" w:rsidRPr="00307F5F" w:rsidRDefault="003C79D0" w:rsidP="00F5357F">
            <w:pPr>
              <w:rPr>
                <w:rFonts w:asciiTheme="minorHAnsi" w:hAnsiTheme="minorHAnsi" w:cs="Arial"/>
                <w:b/>
                <w:sz w:val="24"/>
                <w:szCs w:val="24"/>
              </w:rPr>
            </w:pPr>
            <w:r w:rsidRPr="00307F5F">
              <w:rPr>
                <w:rFonts w:asciiTheme="minorHAnsi" w:hAnsiTheme="minorHAnsi" w:cs="Arial"/>
                <w:b/>
                <w:sz w:val="24"/>
                <w:szCs w:val="24"/>
              </w:rPr>
              <w:t>Cel operacyjny</w:t>
            </w:r>
            <w:r>
              <w:rPr>
                <w:rFonts w:asciiTheme="minorHAnsi" w:hAnsiTheme="minorHAnsi" w:cs="Arial"/>
                <w:b/>
                <w:sz w:val="24"/>
                <w:szCs w:val="24"/>
              </w:rPr>
              <w:t xml:space="preserve"> 3.4.</w:t>
            </w:r>
          </w:p>
        </w:tc>
        <w:tc>
          <w:tcPr>
            <w:tcW w:w="7371" w:type="dxa"/>
            <w:tcBorders>
              <w:top w:val="nil"/>
              <w:left w:val="nil"/>
              <w:bottom w:val="nil"/>
              <w:right w:val="nil"/>
            </w:tcBorders>
            <w:shd w:val="clear" w:color="auto" w:fill="FFCCFF"/>
          </w:tcPr>
          <w:p w:rsidR="003C79D0" w:rsidRPr="00307F5F" w:rsidRDefault="003C79D0" w:rsidP="00F5357F">
            <w:pPr>
              <w:ind w:left="426" w:hanging="426"/>
              <w:jc w:val="right"/>
              <w:rPr>
                <w:rFonts w:asciiTheme="minorHAnsi" w:hAnsiTheme="minorHAnsi" w:cs="Arial"/>
                <w:b/>
                <w:i/>
                <w:color w:val="000000"/>
                <w:sz w:val="24"/>
                <w:szCs w:val="24"/>
              </w:rPr>
            </w:pPr>
            <w:r w:rsidRPr="00307F5F">
              <w:rPr>
                <w:rFonts w:asciiTheme="minorHAnsi" w:hAnsiTheme="minorHAnsi"/>
                <w:b/>
                <w:i/>
                <w:color w:val="000000"/>
                <w:sz w:val="24"/>
                <w:szCs w:val="24"/>
              </w:rPr>
              <w:t>Podniesienie standardów opieki oraz wdrożenie systemów kompleksowego wsparcia seniorów i osób niepełnosprawnych</w:t>
            </w:r>
          </w:p>
        </w:tc>
      </w:tr>
      <w:tr w:rsidR="003C79D0" w:rsidRPr="00307F5F" w:rsidTr="00F5357F">
        <w:tc>
          <w:tcPr>
            <w:tcW w:w="9924" w:type="dxa"/>
            <w:gridSpan w:val="2"/>
            <w:tcBorders>
              <w:top w:val="nil"/>
              <w:left w:val="nil"/>
              <w:bottom w:val="nil"/>
              <w:right w:val="nil"/>
            </w:tcBorders>
            <w:vAlign w:val="center"/>
          </w:tcPr>
          <w:p w:rsidR="003C79D0" w:rsidRDefault="003C79D0" w:rsidP="00F5357F">
            <w:pPr>
              <w:spacing w:after="80"/>
              <w:ind w:left="742" w:hanging="567"/>
              <w:rPr>
                <w:rFonts w:asciiTheme="minorHAnsi" w:hAnsiTheme="minorHAnsi"/>
                <w:color w:val="000000"/>
                <w:sz w:val="24"/>
                <w:szCs w:val="24"/>
              </w:rPr>
            </w:pPr>
            <w:r w:rsidRPr="00307F5F">
              <w:rPr>
                <w:rFonts w:asciiTheme="minorHAnsi" w:hAnsiTheme="minorHAnsi" w:cs="Arial,Italic"/>
                <w:b/>
                <w:iCs/>
                <w:sz w:val="24"/>
                <w:szCs w:val="24"/>
                <w:lang w:eastAsia="en-US"/>
              </w:rPr>
              <w:t>Cele szczegółowe:</w:t>
            </w:r>
          </w:p>
          <w:p w:rsidR="003C79D0" w:rsidRPr="00307F5F" w:rsidRDefault="003C79D0" w:rsidP="00F5357F">
            <w:pPr>
              <w:spacing w:after="80"/>
              <w:ind w:left="742" w:hanging="567"/>
              <w:rPr>
                <w:rFonts w:asciiTheme="minorHAnsi" w:hAnsiTheme="minorHAnsi"/>
                <w:color w:val="000000"/>
                <w:sz w:val="24"/>
                <w:szCs w:val="24"/>
              </w:rPr>
            </w:pPr>
            <w:r>
              <w:rPr>
                <w:rFonts w:asciiTheme="minorHAnsi" w:hAnsiTheme="minorHAnsi"/>
                <w:color w:val="000000"/>
                <w:sz w:val="24"/>
                <w:szCs w:val="24"/>
              </w:rPr>
              <w:t>3.4</w:t>
            </w:r>
            <w:r w:rsidRPr="00307F5F">
              <w:rPr>
                <w:rFonts w:asciiTheme="minorHAnsi" w:hAnsiTheme="minorHAnsi"/>
                <w:color w:val="000000"/>
                <w:sz w:val="24"/>
                <w:szCs w:val="24"/>
              </w:rPr>
              <w:t xml:space="preserve">.1. Organizacja </w:t>
            </w:r>
            <w:r>
              <w:rPr>
                <w:rFonts w:asciiTheme="minorHAnsi" w:hAnsiTheme="minorHAnsi"/>
                <w:color w:val="000000"/>
                <w:sz w:val="24"/>
                <w:szCs w:val="24"/>
              </w:rPr>
              <w:t xml:space="preserve">usług opiekuńczych </w:t>
            </w:r>
            <w:r w:rsidRPr="00307F5F">
              <w:rPr>
                <w:rFonts w:asciiTheme="minorHAnsi" w:hAnsiTheme="minorHAnsi"/>
                <w:color w:val="000000"/>
                <w:sz w:val="24"/>
                <w:szCs w:val="24"/>
              </w:rPr>
              <w:t>dla osób w podeszłym wieku</w:t>
            </w:r>
          </w:p>
          <w:p w:rsidR="003C79D0" w:rsidRPr="00307F5F" w:rsidRDefault="003C79D0" w:rsidP="00F5357F">
            <w:pPr>
              <w:spacing w:after="80"/>
              <w:ind w:left="742" w:hanging="567"/>
              <w:rPr>
                <w:rFonts w:asciiTheme="minorHAnsi" w:hAnsiTheme="minorHAnsi"/>
                <w:color w:val="000000"/>
                <w:sz w:val="24"/>
                <w:szCs w:val="24"/>
              </w:rPr>
            </w:pPr>
            <w:r>
              <w:rPr>
                <w:rFonts w:asciiTheme="minorHAnsi" w:hAnsiTheme="minorHAnsi"/>
                <w:color w:val="000000"/>
                <w:sz w:val="24"/>
                <w:szCs w:val="24"/>
              </w:rPr>
              <w:t>3.4</w:t>
            </w:r>
            <w:r w:rsidRPr="00307F5F">
              <w:rPr>
                <w:rFonts w:asciiTheme="minorHAnsi" w:hAnsiTheme="minorHAnsi"/>
                <w:color w:val="000000"/>
                <w:sz w:val="24"/>
                <w:szCs w:val="24"/>
              </w:rPr>
              <w:t>.2. Organizacja systemu kompleksowej opieki nad osobami niepełnosprawnymi</w:t>
            </w:r>
          </w:p>
          <w:p w:rsidR="003C79D0" w:rsidRPr="00307F5F" w:rsidRDefault="003C79D0" w:rsidP="00625D01">
            <w:pPr>
              <w:spacing w:after="80"/>
              <w:ind w:left="743" w:hanging="567"/>
              <w:rPr>
                <w:rFonts w:asciiTheme="minorHAnsi" w:hAnsiTheme="minorHAnsi"/>
                <w:color w:val="000000"/>
                <w:sz w:val="24"/>
                <w:szCs w:val="24"/>
              </w:rPr>
            </w:pPr>
            <w:r>
              <w:rPr>
                <w:rFonts w:asciiTheme="minorHAnsi" w:hAnsiTheme="minorHAnsi"/>
                <w:color w:val="000000"/>
                <w:sz w:val="24"/>
                <w:szCs w:val="24"/>
              </w:rPr>
              <w:t>3.4</w:t>
            </w:r>
            <w:r w:rsidRPr="00307F5F">
              <w:rPr>
                <w:rFonts w:asciiTheme="minorHAnsi" w:hAnsiTheme="minorHAnsi"/>
                <w:color w:val="000000"/>
                <w:sz w:val="24"/>
                <w:szCs w:val="24"/>
              </w:rPr>
              <w:t xml:space="preserve">.3. Wdrożenie programu dotyczącego ograniczenia barier funkcjonowania </w:t>
            </w:r>
            <w:r w:rsidRPr="00307F5F">
              <w:rPr>
                <w:rFonts w:asciiTheme="minorHAnsi" w:hAnsiTheme="minorHAnsi"/>
                <w:color w:val="000000"/>
                <w:sz w:val="24"/>
                <w:szCs w:val="24"/>
              </w:rPr>
              <w:br/>
              <w:t>w społeczeństwie osób niepełnosprawnych i w podeszłym wieku</w:t>
            </w:r>
            <w:r w:rsidR="00625D01">
              <w:rPr>
                <w:rFonts w:asciiTheme="minorHAnsi" w:hAnsiTheme="minorHAnsi"/>
                <w:color w:val="000000"/>
                <w:sz w:val="24"/>
                <w:szCs w:val="24"/>
              </w:rPr>
              <w:t xml:space="preserve"> </w:t>
            </w:r>
            <w:r w:rsidR="00625D01">
              <w:rPr>
                <w:rFonts w:asciiTheme="minorHAnsi" w:hAnsiTheme="minorHAnsi" w:cs="Arial"/>
                <w:color w:val="000000"/>
                <w:sz w:val="24"/>
                <w:szCs w:val="24"/>
              </w:rPr>
              <w:t>(działanie nierealizowane)</w:t>
            </w:r>
          </w:p>
        </w:tc>
      </w:tr>
      <w:tr w:rsidR="003C79D0" w:rsidRPr="00307F5F" w:rsidTr="00F5357F">
        <w:tc>
          <w:tcPr>
            <w:tcW w:w="2553" w:type="dxa"/>
            <w:tcBorders>
              <w:top w:val="nil"/>
              <w:left w:val="nil"/>
              <w:bottom w:val="nil"/>
              <w:right w:val="nil"/>
            </w:tcBorders>
            <w:shd w:val="clear" w:color="auto" w:fill="FFCCFF"/>
            <w:vAlign w:val="center"/>
          </w:tcPr>
          <w:p w:rsidR="003C79D0" w:rsidRPr="00307F5F" w:rsidRDefault="003C79D0" w:rsidP="00F5357F">
            <w:pPr>
              <w:rPr>
                <w:rFonts w:asciiTheme="minorHAnsi" w:hAnsiTheme="minorHAnsi" w:cs="Arial"/>
                <w:b/>
                <w:sz w:val="24"/>
                <w:szCs w:val="24"/>
              </w:rPr>
            </w:pPr>
            <w:r w:rsidRPr="00307F5F">
              <w:rPr>
                <w:rFonts w:asciiTheme="minorHAnsi" w:hAnsiTheme="minorHAnsi" w:cs="Arial"/>
                <w:b/>
                <w:sz w:val="24"/>
                <w:szCs w:val="24"/>
              </w:rPr>
              <w:t>Cel operacyjny</w:t>
            </w:r>
            <w:r>
              <w:rPr>
                <w:rFonts w:asciiTheme="minorHAnsi" w:hAnsiTheme="minorHAnsi" w:cs="Arial"/>
                <w:b/>
                <w:sz w:val="24"/>
                <w:szCs w:val="24"/>
              </w:rPr>
              <w:t xml:space="preserve"> 3.5.</w:t>
            </w:r>
          </w:p>
        </w:tc>
        <w:tc>
          <w:tcPr>
            <w:tcW w:w="7371" w:type="dxa"/>
            <w:tcBorders>
              <w:top w:val="nil"/>
              <w:left w:val="nil"/>
              <w:bottom w:val="nil"/>
              <w:right w:val="nil"/>
            </w:tcBorders>
            <w:shd w:val="clear" w:color="auto" w:fill="FFCCFF"/>
          </w:tcPr>
          <w:p w:rsidR="003C79D0" w:rsidRPr="00307F5F" w:rsidRDefault="003C79D0" w:rsidP="00F5357F">
            <w:pPr>
              <w:ind w:left="426" w:hanging="426"/>
              <w:jc w:val="right"/>
              <w:rPr>
                <w:rFonts w:asciiTheme="minorHAnsi" w:hAnsiTheme="minorHAnsi" w:cs="Arial"/>
                <w:b/>
                <w:i/>
                <w:color w:val="000000"/>
                <w:sz w:val="24"/>
                <w:szCs w:val="24"/>
              </w:rPr>
            </w:pPr>
            <w:r w:rsidRPr="00307F5F">
              <w:rPr>
                <w:rFonts w:asciiTheme="minorHAnsi" w:hAnsiTheme="minorHAnsi"/>
                <w:b/>
                <w:i/>
                <w:color w:val="000000"/>
                <w:sz w:val="24"/>
                <w:szCs w:val="24"/>
              </w:rPr>
              <w:t>Wspieranie inicjatyw dotyczących wyrównywania szans edukacyjnych</w:t>
            </w:r>
            <w:r>
              <w:rPr>
                <w:rFonts w:asciiTheme="minorHAnsi" w:hAnsiTheme="minorHAnsi"/>
                <w:b/>
                <w:i/>
                <w:color w:val="000000"/>
                <w:sz w:val="24"/>
                <w:szCs w:val="24"/>
              </w:rPr>
              <w:br/>
            </w:r>
            <w:r w:rsidRPr="00307F5F">
              <w:rPr>
                <w:rFonts w:asciiTheme="minorHAnsi" w:hAnsiTheme="minorHAnsi"/>
                <w:b/>
                <w:i/>
                <w:color w:val="000000"/>
                <w:sz w:val="24"/>
                <w:szCs w:val="24"/>
              </w:rPr>
              <w:t xml:space="preserve"> i społecznych dzieci i młodzieży zagrożonych </w:t>
            </w:r>
            <w:r>
              <w:rPr>
                <w:rFonts w:asciiTheme="minorHAnsi" w:hAnsiTheme="minorHAnsi"/>
                <w:b/>
                <w:i/>
                <w:color w:val="000000"/>
                <w:sz w:val="24"/>
                <w:szCs w:val="24"/>
              </w:rPr>
              <w:br/>
            </w:r>
            <w:r w:rsidRPr="00307F5F">
              <w:rPr>
                <w:rFonts w:asciiTheme="minorHAnsi" w:hAnsiTheme="minorHAnsi"/>
                <w:b/>
                <w:i/>
                <w:color w:val="000000"/>
                <w:sz w:val="24"/>
                <w:szCs w:val="24"/>
              </w:rPr>
              <w:t>wykluczeniem społecznym</w:t>
            </w:r>
          </w:p>
        </w:tc>
      </w:tr>
      <w:tr w:rsidR="003C79D0" w:rsidRPr="00307F5F" w:rsidTr="00F5357F">
        <w:tc>
          <w:tcPr>
            <w:tcW w:w="9924" w:type="dxa"/>
            <w:gridSpan w:val="2"/>
            <w:tcBorders>
              <w:top w:val="nil"/>
              <w:left w:val="nil"/>
              <w:bottom w:val="nil"/>
              <w:right w:val="nil"/>
            </w:tcBorders>
            <w:vAlign w:val="center"/>
          </w:tcPr>
          <w:p w:rsidR="003C79D0" w:rsidRDefault="003C79D0" w:rsidP="00F5357F">
            <w:pPr>
              <w:spacing w:after="80"/>
              <w:ind w:left="742" w:hanging="567"/>
              <w:jc w:val="both"/>
              <w:rPr>
                <w:rFonts w:asciiTheme="minorHAnsi" w:hAnsiTheme="minorHAnsi"/>
                <w:color w:val="000000"/>
                <w:sz w:val="24"/>
                <w:szCs w:val="24"/>
              </w:rPr>
            </w:pPr>
            <w:r w:rsidRPr="00307F5F">
              <w:rPr>
                <w:rFonts w:asciiTheme="minorHAnsi" w:hAnsiTheme="minorHAnsi" w:cs="Arial,Italic"/>
                <w:b/>
                <w:iCs/>
                <w:sz w:val="24"/>
                <w:szCs w:val="24"/>
                <w:lang w:eastAsia="en-US"/>
              </w:rPr>
              <w:t>Cele szczegółowe:</w:t>
            </w:r>
          </w:p>
          <w:p w:rsidR="003C79D0" w:rsidRPr="00307F5F" w:rsidRDefault="003C79D0" w:rsidP="00F5357F">
            <w:pPr>
              <w:spacing w:after="80"/>
              <w:ind w:left="743" w:hanging="567"/>
              <w:rPr>
                <w:rFonts w:asciiTheme="minorHAnsi" w:hAnsiTheme="minorHAnsi"/>
                <w:color w:val="000000"/>
                <w:sz w:val="24"/>
                <w:szCs w:val="24"/>
              </w:rPr>
            </w:pPr>
            <w:r>
              <w:rPr>
                <w:rFonts w:asciiTheme="minorHAnsi" w:hAnsiTheme="minorHAnsi"/>
                <w:color w:val="000000"/>
                <w:sz w:val="24"/>
                <w:szCs w:val="24"/>
              </w:rPr>
              <w:t>3.5</w:t>
            </w:r>
            <w:r w:rsidRPr="00307F5F">
              <w:rPr>
                <w:rFonts w:asciiTheme="minorHAnsi" w:hAnsiTheme="minorHAnsi"/>
                <w:color w:val="000000"/>
                <w:sz w:val="24"/>
                <w:szCs w:val="24"/>
              </w:rPr>
              <w:t>.1. Organizacja systemu wsparcia instytucjonalnego na rzecz wyrównywania szans edukacyjnych i społecznych</w:t>
            </w:r>
          </w:p>
          <w:p w:rsidR="003C79D0" w:rsidRPr="00307F5F" w:rsidRDefault="003C79D0" w:rsidP="00F5357F">
            <w:pPr>
              <w:spacing w:after="80"/>
              <w:ind w:left="743" w:hanging="567"/>
              <w:rPr>
                <w:rFonts w:asciiTheme="minorHAnsi" w:hAnsiTheme="minorHAnsi"/>
                <w:color w:val="000000"/>
                <w:sz w:val="24"/>
                <w:szCs w:val="24"/>
              </w:rPr>
            </w:pPr>
            <w:r>
              <w:rPr>
                <w:rFonts w:asciiTheme="minorHAnsi" w:hAnsiTheme="minorHAnsi"/>
                <w:color w:val="000000"/>
                <w:sz w:val="24"/>
                <w:szCs w:val="24"/>
              </w:rPr>
              <w:t>3.5</w:t>
            </w:r>
            <w:r w:rsidRPr="00307F5F">
              <w:rPr>
                <w:rFonts w:asciiTheme="minorHAnsi" w:hAnsiTheme="minorHAnsi"/>
                <w:color w:val="000000"/>
                <w:sz w:val="24"/>
                <w:szCs w:val="24"/>
              </w:rPr>
              <w:t xml:space="preserve">.2. Opracowanie i </w:t>
            </w:r>
            <w:r>
              <w:rPr>
                <w:rFonts w:asciiTheme="minorHAnsi" w:hAnsiTheme="minorHAnsi"/>
                <w:color w:val="000000"/>
                <w:sz w:val="24"/>
                <w:szCs w:val="24"/>
              </w:rPr>
              <w:t>wdrożenie programów</w:t>
            </w:r>
          </w:p>
          <w:p w:rsidR="003C79D0" w:rsidRPr="00625D01" w:rsidRDefault="003C79D0" w:rsidP="00625D01">
            <w:pPr>
              <w:spacing w:after="80"/>
              <w:ind w:left="743" w:hanging="567"/>
              <w:rPr>
                <w:rFonts w:asciiTheme="minorHAnsi" w:hAnsiTheme="minorHAnsi"/>
                <w:color w:val="000000"/>
                <w:sz w:val="24"/>
                <w:szCs w:val="24"/>
              </w:rPr>
            </w:pPr>
            <w:r>
              <w:rPr>
                <w:rFonts w:asciiTheme="minorHAnsi" w:hAnsiTheme="minorHAnsi"/>
                <w:sz w:val="24"/>
                <w:szCs w:val="24"/>
              </w:rPr>
              <w:t>3.5</w:t>
            </w:r>
            <w:r w:rsidRPr="00307F5F">
              <w:rPr>
                <w:rFonts w:asciiTheme="minorHAnsi" w:hAnsiTheme="minorHAnsi"/>
                <w:sz w:val="24"/>
                <w:szCs w:val="24"/>
              </w:rPr>
              <w:t>.3. Wsparcie organizacyjne działań edukacyjnych i społecznych</w:t>
            </w:r>
            <w:r w:rsidR="00625D01">
              <w:rPr>
                <w:rFonts w:asciiTheme="minorHAnsi" w:hAnsiTheme="minorHAnsi"/>
                <w:sz w:val="24"/>
                <w:szCs w:val="24"/>
              </w:rPr>
              <w:t xml:space="preserve"> </w:t>
            </w:r>
            <w:r w:rsidR="00625D01">
              <w:rPr>
                <w:rFonts w:asciiTheme="minorHAnsi" w:hAnsiTheme="minorHAnsi" w:cs="Arial"/>
                <w:color w:val="000000"/>
                <w:sz w:val="24"/>
                <w:szCs w:val="24"/>
              </w:rPr>
              <w:t>(działanie nierealizowane)</w:t>
            </w:r>
          </w:p>
        </w:tc>
      </w:tr>
    </w:tbl>
    <w:p w:rsidR="003C79D0" w:rsidRDefault="003C79D0" w:rsidP="00ED7C78">
      <w:pPr>
        <w:rPr>
          <w:rFonts w:asciiTheme="minorHAnsi" w:hAnsiTheme="minorHAnsi" w:cs="Arial"/>
          <w:b/>
          <w:smallCaps/>
          <w:color w:val="000000" w:themeColor="text1"/>
          <w:sz w:val="24"/>
          <w:szCs w:val="24"/>
        </w:rPr>
      </w:pPr>
    </w:p>
    <w:p w:rsidR="00ED7C78" w:rsidRPr="00182F8A" w:rsidRDefault="00F5357F" w:rsidP="00ED7C78">
      <w:pPr>
        <w:rPr>
          <w:rFonts w:asciiTheme="minorHAnsi" w:hAnsiTheme="minorHAnsi" w:cs="Arial"/>
          <w:b/>
          <w:i/>
          <w:color w:val="000000" w:themeColor="text1"/>
          <w:sz w:val="28"/>
          <w:szCs w:val="28"/>
        </w:rPr>
      </w:pPr>
      <w:r>
        <w:rPr>
          <w:rFonts w:asciiTheme="minorHAnsi" w:hAnsiTheme="minorHAnsi" w:cs="Arial"/>
          <w:b/>
          <w:smallCaps/>
          <w:color w:val="000000" w:themeColor="text1"/>
          <w:sz w:val="28"/>
          <w:szCs w:val="28"/>
        </w:rPr>
        <w:t>4.2.4</w:t>
      </w:r>
      <w:r w:rsidR="00ED7C78" w:rsidRPr="00182F8A">
        <w:rPr>
          <w:rFonts w:asciiTheme="minorHAnsi" w:hAnsiTheme="minorHAnsi" w:cs="Arial"/>
          <w:b/>
          <w:smallCaps/>
          <w:color w:val="000000" w:themeColor="text1"/>
          <w:sz w:val="28"/>
          <w:szCs w:val="28"/>
        </w:rPr>
        <w:t>. Dostępność komunikacyjna i sieci</w:t>
      </w:r>
    </w:p>
    <w:p w:rsidR="00ED7C78" w:rsidRPr="00307F5F" w:rsidRDefault="00ED7C78" w:rsidP="00ED7C78">
      <w:pPr>
        <w:spacing w:after="60"/>
        <w:jc w:val="both"/>
        <w:rPr>
          <w:rFonts w:asciiTheme="minorHAnsi" w:hAnsiTheme="minorHAnsi" w:cs="Arial"/>
          <w:b/>
          <w:sz w:val="24"/>
          <w:szCs w:val="24"/>
          <w:u w:val="single"/>
        </w:rPr>
      </w:pPr>
      <w:r w:rsidRPr="00307F5F">
        <w:rPr>
          <w:rFonts w:asciiTheme="minorHAnsi" w:hAnsiTheme="minorHAnsi" w:cs="Arial"/>
          <w:b/>
          <w:sz w:val="24"/>
          <w:szCs w:val="24"/>
          <w:u w:val="single"/>
        </w:rPr>
        <w:t>Cel strategiczny 4.</w:t>
      </w:r>
    </w:p>
    <w:p w:rsidR="00ED7C78" w:rsidRPr="00307F5F" w:rsidRDefault="00ED7C78" w:rsidP="00ED7C78">
      <w:pPr>
        <w:spacing w:after="60"/>
        <w:jc w:val="both"/>
        <w:rPr>
          <w:rFonts w:asciiTheme="minorHAnsi" w:hAnsiTheme="minorHAnsi" w:cs="Arial"/>
          <w:color w:val="000000"/>
          <w:sz w:val="24"/>
          <w:szCs w:val="24"/>
        </w:rPr>
      </w:pPr>
      <w:r>
        <w:rPr>
          <w:rFonts w:asciiTheme="minorHAnsi" w:hAnsiTheme="minorHAnsi" w:cs="Arial"/>
          <w:b/>
          <w:sz w:val="24"/>
          <w:szCs w:val="24"/>
        </w:rPr>
        <w:tab/>
      </w:r>
      <w:r w:rsidRPr="00307F5F">
        <w:rPr>
          <w:rFonts w:asciiTheme="minorHAnsi" w:hAnsiTheme="minorHAnsi" w:cs="Arial"/>
          <w:b/>
          <w:sz w:val="24"/>
          <w:szCs w:val="24"/>
        </w:rPr>
        <w:t>Rozwój infrastruktury technicznej subregionu</w:t>
      </w:r>
    </w:p>
    <w:tbl>
      <w:tblPr>
        <w:tblW w:w="0" w:type="auto"/>
        <w:tblLayout w:type="fixed"/>
        <w:tblLook w:val="00A0"/>
      </w:tblPr>
      <w:tblGrid>
        <w:gridCol w:w="1526"/>
        <w:gridCol w:w="7761"/>
      </w:tblGrid>
      <w:tr w:rsidR="00ED7C78" w:rsidRPr="00307F5F" w:rsidTr="00F5357F">
        <w:tc>
          <w:tcPr>
            <w:tcW w:w="1526" w:type="dxa"/>
            <w:shd w:val="clear" w:color="auto" w:fill="FBD4B4" w:themeFill="accent6" w:themeFillTint="66"/>
            <w:vAlign w:val="center"/>
          </w:tcPr>
          <w:p w:rsidR="00ED7C78" w:rsidRPr="00307F5F" w:rsidRDefault="00ED7C78" w:rsidP="00F5357F">
            <w:pPr>
              <w:spacing w:after="120"/>
              <w:rPr>
                <w:rFonts w:asciiTheme="minorHAnsi" w:hAnsiTheme="minorHAnsi" w:cs="Arial"/>
                <w:b/>
                <w:sz w:val="24"/>
                <w:szCs w:val="24"/>
              </w:rPr>
            </w:pPr>
            <w:r w:rsidRPr="00307F5F">
              <w:rPr>
                <w:rFonts w:asciiTheme="minorHAnsi" w:hAnsiTheme="minorHAnsi" w:cs="Arial"/>
                <w:b/>
                <w:sz w:val="24"/>
                <w:szCs w:val="24"/>
              </w:rPr>
              <w:t>Cel operacyjny:</w:t>
            </w:r>
          </w:p>
        </w:tc>
        <w:tc>
          <w:tcPr>
            <w:tcW w:w="7761" w:type="dxa"/>
            <w:shd w:val="clear" w:color="auto" w:fill="FBD4B4" w:themeFill="accent6" w:themeFillTint="66"/>
            <w:vAlign w:val="center"/>
          </w:tcPr>
          <w:p w:rsidR="00ED7C78" w:rsidRPr="00307F5F" w:rsidRDefault="00ED7C78" w:rsidP="00F5357F">
            <w:pPr>
              <w:spacing w:after="120"/>
              <w:ind w:left="459" w:hanging="459"/>
              <w:rPr>
                <w:rFonts w:asciiTheme="minorHAnsi" w:hAnsiTheme="minorHAnsi" w:cs="Arial"/>
                <w:b/>
                <w:i/>
                <w:color w:val="000000"/>
                <w:sz w:val="24"/>
                <w:szCs w:val="24"/>
              </w:rPr>
            </w:pPr>
            <w:r w:rsidRPr="00307F5F">
              <w:rPr>
                <w:rFonts w:asciiTheme="minorHAnsi" w:hAnsiTheme="minorHAnsi" w:cs="Arial"/>
                <w:b/>
                <w:i/>
                <w:sz w:val="24"/>
                <w:szCs w:val="24"/>
                <w:lang w:eastAsia="en-US"/>
              </w:rPr>
              <w:t xml:space="preserve">4.1. Poprawa </w:t>
            </w:r>
            <w:r>
              <w:rPr>
                <w:rFonts w:asciiTheme="minorHAnsi" w:hAnsiTheme="minorHAnsi" w:cs="Arial"/>
                <w:b/>
                <w:i/>
                <w:sz w:val="24"/>
                <w:szCs w:val="24"/>
                <w:lang w:eastAsia="en-US"/>
              </w:rPr>
              <w:t xml:space="preserve">powiatowej </w:t>
            </w:r>
            <w:r w:rsidRPr="00307F5F">
              <w:rPr>
                <w:rFonts w:asciiTheme="minorHAnsi" w:hAnsiTheme="minorHAnsi" w:cs="Arial"/>
                <w:b/>
                <w:i/>
                <w:sz w:val="24"/>
                <w:szCs w:val="24"/>
                <w:lang w:eastAsia="en-US"/>
              </w:rPr>
              <w:t>infrastruktury drogowej na terenie powiatów WJM</w:t>
            </w:r>
          </w:p>
        </w:tc>
      </w:tr>
      <w:tr w:rsidR="00ED7C78" w:rsidRPr="00307F5F" w:rsidTr="00F5357F">
        <w:tc>
          <w:tcPr>
            <w:tcW w:w="1526" w:type="dxa"/>
            <w:vAlign w:val="center"/>
          </w:tcPr>
          <w:p w:rsidR="00ED7C78" w:rsidRPr="00307F5F" w:rsidRDefault="005A4012" w:rsidP="00F5357F">
            <w:pPr>
              <w:spacing w:after="120"/>
              <w:rPr>
                <w:rFonts w:asciiTheme="minorHAnsi" w:hAnsiTheme="minorHAnsi" w:cs="Arial,Italic"/>
                <w:b/>
                <w:iCs/>
                <w:sz w:val="24"/>
                <w:szCs w:val="24"/>
                <w:lang w:eastAsia="en-US"/>
              </w:rPr>
            </w:pPr>
            <w:r>
              <w:rPr>
                <w:rFonts w:asciiTheme="minorHAnsi" w:hAnsiTheme="minorHAnsi" w:cs="Arial,Italic"/>
                <w:b/>
                <w:iCs/>
                <w:sz w:val="24"/>
                <w:szCs w:val="24"/>
                <w:lang w:eastAsia="en-US"/>
              </w:rPr>
              <w:t>Projekty</w:t>
            </w:r>
            <w:r w:rsidR="00ED7C78" w:rsidRPr="00307F5F">
              <w:rPr>
                <w:rFonts w:asciiTheme="minorHAnsi" w:hAnsiTheme="minorHAnsi" w:cs="Arial,Italic"/>
                <w:b/>
                <w:iCs/>
                <w:sz w:val="24"/>
                <w:szCs w:val="24"/>
                <w:lang w:eastAsia="en-US"/>
              </w:rPr>
              <w:t>:</w:t>
            </w:r>
          </w:p>
        </w:tc>
        <w:tc>
          <w:tcPr>
            <w:tcW w:w="7761" w:type="dxa"/>
          </w:tcPr>
          <w:p w:rsidR="00577969" w:rsidRDefault="00577969" w:rsidP="00F5357F">
            <w:pPr>
              <w:spacing w:after="120"/>
              <w:ind w:left="601" w:hanging="567"/>
              <w:rPr>
                <w:rFonts w:asciiTheme="minorHAnsi" w:hAnsiTheme="minorHAnsi"/>
                <w:sz w:val="24"/>
                <w:szCs w:val="24"/>
              </w:rPr>
            </w:pPr>
            <w:r w:rsidRPr="005A4012">
              <w:rPr>
                <w:rFonts w:asciiTheme="minorHAnsi" w:hAnsiTheme="minorHAnsi"/>
                <w:sz w:val="24"/>
                <w:szCs w:val="24"/>
              </w:rPr>
              <w:t xml:space="preserve">4.1.1 Projekty o skali </w:t>
            </w:r>
            <w:r>
              <w:rPr>
                <w:rFonts w:asciiTheme="minorHAnsi" w:hAnsiTheme="minorHAnsi"/>
                <w:sz w:val="24"/>
                <w:szCs w:val="24"/>
              </w:rPr>
              <w:t xml:space="preserve">i znaczeniu </w:t>
            </w:r>
            <w:proofErr w:type="spellStart"/>
            <w:r w:rsidRPr="005A4012">
              <w:rPr>
                <w:rFonts w:asciiTheme="minorHAnsi" w:hAnsiTheme="minorHAnsi"/>
                <w:sz w:val="24"/>
                <w:szCs w:val="24"/>
              </w:rPr>
              <w:t>subregionaln</w:t>
            </w:r>
            <w:r>
              <w:rPr>
                <w:rFonts w:asciiTheme="minorHAnsi" w:hAnsiTheme="minorHAnsi"/>
                <w:sz w:val="24"/>
                <w:szCs w:val="24"/>
              </w:rPr>
              <w:t>ym</w:t>
            </w:r>
            <w:proofErr w:type="spellEnd"/>
          </w:p>
          <w:p w:rsidR="005A4012" w:rsidRPr="00ED7C78" w:rsidRDefault="00577969" w:rsidP="00F5357F">
            <w:pPr>
              <w:spacing w:after="120"/>
              <w:ind w:left="601" w:hanging="567"/>
              <w:rPr>
                <w:rFonts w:asciiTheme="minorHAnsi" w:hAnsiTheme="minorHAnsi"/>
                <w:sz w:val="24"/>
                <w:szCs w:val="24"/>
              </w:rPr>
            </w:pPr>
            <w:r w:rsidRPr="005A4012">
              <w:rPr>
                <w:rFonts w:asciiTheme="minorHAnsi" w:hAnsiTheme="minorHAnsi"/>
                <w:sz w:val="24"/>
                <w:szCs w:val="24"/>
              </w:rPr>
              <w:t xml:space="preserve">4.1.2. Projekty </w:t>
            </w:r>
            <w:r>
              <w:rPr>
                <w:rFonts w:asciiTheme="minorHAnsi" w:hAnsiTheme="minorHAnsi"/>
                <w:sz w:val="24"/>
                <w:szCs w:val="24"/>
              </w:rPr>
              <w:t xml:space="preserve">o zasięgu </w:t>
            </w:r>
            <w:r w:rsidRPr="005A4012">
              <w:rPr>
                <w:rFonts w:asciiTheme="minorHAnsi" w:hAnsiTheme="minorHAnsi"/>
                <w:sz w:val="24"/>
                <w:szCs w:val="24"/>
              </w:rPr>
              <w:t>lokaln</w:t>
            </w:r>
            <w:r>
              <w:rPr>
                <w:rFonts w:asciiTheme="minorHAnsi" w:hAnsiTheme="minorHAnsi"/>
                <w:sz w:val="24"/>
                <w:szCs w:val="24"/>
              </w:rPr>
              <w:t>ym</w:t>
            </w:r>
          </w:p>
        </w:tc>
      </w:tr>
      <w:tr w:rsidR="00ED7C78" w:rsidRPr="00307F5F" w:rsidTr="00F5357F">
        <w:tc>
          <w:tcPr>
            <w:tcW w:w="1526" w:type="dxa"/>
            <w:shd w:val="clear" w:color="auto" w:fill="FBD4B4" w:themeFill="accent6" w:themeFillTint="66"/>
            <w:vAlign w:val="center"/>
          </w:tcPr>
          <w:p w:rsidR="00ED7C78" w:rsidRPr="00307F5F" w:rsidRDefault="00ED7C78" w:rsidP="00F5357F">
            <w:pPr>
              <w:spacing w:after="120"/>
              <w:rPr>
                <w:rFonts w:asciiTheme="minorHAnsi" w:hAnsiTheme="minorHAnsi" w:cs="Arial"/>
                <w:b/>
                <w:sz w:val="24"/>
                <w:szCs w:val="24"/>
              </w:rPr>
            </w:pPr>
            <w:r w:rsidRPr="00307F5F">
              <w:rPr>
                <w:rFonts w:asciiTheme="minorHAnsi" w:hAnsiTheme="minorHAnsi" w:cs="Arial"/>
                <w:b/>
                <w:sz w:val="24"/>
                <w:szCs w:val="24"/>
              </w:rPr>
              <w:t>Cel operacyjny:</w:t>
            </w:r>
          </w:p>
        </w:tc>
        <w:tc>
          <w:tcPr>
            <w:tcW w:w="7761" w:type="dxa"/>
            <w:shd w:val="clear" w:color="auto" w:fill="FBD4B4" w:themeFill="accent6" w:themeFillTint="66"/>
            <w:vAlign w:val="center"/>
          </w:tcPr>
          <w:p w:rsidR="00ED7C78" w:rsidRPr="00307F5F" w:rsidRDefault="00ED7C78" w:rsidP="00F5357F">
            <w:pPr>
              <w:spacing w:after="120"/>
              <w:ind w:left="426" w:hanging="426"/>
              <w:rPr>
                <w:rFonts w:asciiTheme="minorHAnsi" w:hAnsiTheme="minorHAnsi" w:cs="Arial"/>
                <w:b/>
                <w:i/>
                <w:color w:val="000000"/>
                <w:sz w:val="24"/>
                <w:szCs w:val="24"/>
              </w:rPr>
            </w:pPr>
            <w:r w:rsidRPr="00307F5F">
              <w:rPr>
                <w:rFonts w:asciiTheme="minorHAnsi" w:hAnsiTheme="minorHAnsi" w:cs="Arial"/>
                <w:b/>
                <w:i/>
                <w:color w:val="000000"/>
                <w:sz w:val="24"/>
                <w:szCs w:val="24"/>
                <w:lang w:eastAsia="en-US"/>
              </w:rPr>
              <w:t>4.2. Wdrażanie technologii informacyjno-komunikacyjnych (TIK) służących rozwojowi społeczeństwa informacyjnego</w:t>
            </w:r>
          </w:p>
        </w:tc>
      </w:tr>
      <w:tr w:rsidR="00ED7C78" w:rsidRPr="00307F5F" w:rsidTr="00F5357F">
        <w:tc>
          <w:tcPr>
            <w:tcW w:w="1526" w:type="dxa"/>
            <w:vAlign w:val="center"/>
          </w:tcPr>
          <w:p w:rsidR="00ED7C78" w:rsidRPr="00307F5F" w:rsidRDefault="00ED7C78" w:rsidP="00F5357F">
            <w:pPr>
              <w:spacing w:after="120"/>
              <w:rPr>
                <w:rFonts w:asciiTheme="minorHAnsi" w:hAnsiTheme="minorHAnsi" w:cs="Arial,Italic"/>
                <w:b/>
                <w:iCs/>
                <w:sz w:val="24"/>
                <w:szCs w:val="24"/>
                <w:lang w:eastAsia="en-US"/>
              </w:rPr>
            </w:pPr>
            <w:r w:rsidRPr="00307F5F">
              <w:rPr>
                <w:rFonts w:asciiTheme="minorHAnsi" w:hAnsiTheme="minorHAnsi" w:cs="Arial,Italic"/>
                <w:b/>
                <w:iCs/>
                <w:sz w:val="24"/>
                <w:szCs w:val="24"/>
                <w:lang w:eastAsia="en-US"/>
              </w:rPr>
              <w:t>Cele szczegółowe:</w:t>
            </w:r>
          </w:p>
        </w:tc>
        <w:tc>
          <w:tcPr>
            <w:tcW w:w="7761" w:type="dxa"/>
          </w:tcPr>
          <w:p w:rsidR="00ED7C78" w:rsidRPr="00307F5F" w:rsidRDefault="00ED7C78" w:rsidP="00F5357F">
            <w:pPr>
              <w:spacing w:after="120"/>
              <w:ind w:left="601" w:hanging="601"/>
              <w:rPr>
                <w:rFonts w:asciiTheme="minorHAnsi" w:hAnsiTheme="minorHAnsi"/>
                <w:iCs/>
                <w:sz w:val="24"/>
                <w:szCs w:val="24"/>
              </w:rPr>
            </w:pPr>
            <w:r w:rsidRPr="00307F5F">
              <w:rPr>
                <w:rFonts w:asciiTheme="minorHAnsi" w:hAnsiTheme="minorHAnsi"/>
                <w:iCs/>
                <w:sz w:val="24"/>
                <w:szCs w:val="24"/>
              </w:rPr>
              <w:t>4.2.1. Upowszechnienie i usprawnienie korzystania z sieci informacyjnych w szkołach</w:t>
            </w:r>
          </w:p>
          <w:p w:rsidR="00ED7C78" w:rsidRPr="00307F5F" w:rsidRDefault="00ED7C78" w:rsidP="00F5357F">
            <w:pPr>
              <w:pStyle w:val="Default"/>
              <w:tabs>
                <w:tab w:val="left" w:pos="601"/>
              </w:tabs>
              <w:spacing w:after="120"/>
              <w:ind w:left="601" w:hanging="601"/>
              <w:rPr>
                <w:rFonts w:asciiTheme="minorHAnsi" w:hAnsiTheme="minorHAnsi"/>
                <w:color w:val="auto"/>
                <w:lang w:eastAsia="pl-PL"/>
              </w:rPr>
            </w:pPr>
            <w:r w:rsidRPr="00307F5F">
              <w:rPr>
                <w:rFonts w:asciiTheme="minorHAnsi" w:hAnsiTheme="minorHAnsi"/>
                <w:color w:val="auto"/>
                <w:lang w:eastAsia="pl-PL"/>
              </w:rPr>
              <w:t xml:space="preserve">4.2.2. </w:t>
            </w:r>
            <w:r>
              <w:rPr>
                <w:rFonts w:asciiTheme="minorHAnsi" w:hAnsiTheme="minorHAnsi"/>
                <w:color w:val="auto"/>
                <w:lang w:eastAsia="pl-PL"/>
              </w:rPr>
              <w:t>Podniesienie sprawności obsługi klienta poprzez w</w:t>
            </w:r>
            <w:r w:rsidRPr="00307F5F">
              <w:rPr>
                <w:rFonts w:asciiTheme="minorHAnsi" w:hAnsiTheme="minorHAnsi"/>
                <w:color w:val="auto"/>
                <w:lang w:eastAsia="pl-PL"/>
              </w:rPr>
              <w:t xml:space="preserve">drożenie </w:t>
            </w:r>
            <w:r>
              <w:rPr>
                <w:rFonts w:asciiTheme="minorHAnsi" w:hAnsiTheme="minorHAnsi"/>
                <w:color w:val="auto"/>
                <w:lang w:eastAsia="pl-PL"/>
              </w:rPr>
              <w:t>cyfrowego zarządzania dokumentacją</w:t>
            </w:r>
            <w:r w:rsidRPr="00307F5F">
              <w:rPr>
                <w:rFonts w:asciiTheme="minorHAnsi" w:hAnsiTheme="minorHAnsi"/>
                <w:color w:val="auto"/>
                <w:lang w:eastAsia="pl-PL"/>
              </w:rPr>
              <w:t xml:space="preserve"> w jednostkach organizacyjnych Powiatu </w:t>
            </w:r>
          </w:p>
          <w:p w:rsidR="00ED7C78" w:rsidRPr="00307F5F" w:rsidRDefault="00ED7C78" w:rsidP="00F5357F">
            <w:pPr>
              <w:spacing w:after="120"/>
              <w:ind w:left="742" w:hanging="567"/>
              <w:rPr>
                <w:rFonts w:asciiTheme="minorHAnsi" w:hAnsiTheme="minorHAnsi"/>
                <w:color w:val="000000"/>
                <w:sz w:val="24"/>
                <w:szCs w:val="24"/>
              </w:rPr>
            </w:pPr>
            <w:r w:rsidRPr="00307F5F">
              <w:rPr>
                <w:rFonts w:asciiTheme="minorHAnsi" w:hAnsiTheme="minorHAnsi"/>
                <w:sz w:val="24"/>
                <w:szCs w:val="24"/>
              </w:rPr>
              <w:t xml:space="preserve">4.2.3. Uruchomienie publicznych stref </w:t>
            </w:r>
            <w:proofErr w:type="spellStart"/>
            <w:r w:rsidRPr="00307F5F">
              <w:rPr>
                <w:rFonts w:asciiTheme="minorHAnsi" w:hAnsiTheme="minorHAnsi"/>
                <w:i/>
                <w:sz w:val="24"/>
                <w:szCs w:val="24"/>
              </w:rPr>
              <w:t>wifi</w:t>
            </w:r>
            <w:proofErr w:type="spellEnd"/>
          </w:p>
        </w:tc>
      </w:tr>
    </w:tbl>
    <w:p w:rsidR="00ED7C78" w:rsidRPr="00307F5F" w:rsidRDefault="00ED7C78" w:rsidP="00ED7C78">
      <w:pPr>
        <w:spacing w:after="60"/>
        <w:jc w:val="both"/>
        <w:rPr>
          <w:rFonts w:asciiTheme="minorHAnsi" w:hAnsiTheme="minorHAnsi" w:cs="Arial"/>
          <w:sz w:val="24"/>
          <w:szCs w:val="24"/>
          <w:u w:val="single"/>
        </w:rPr>
      </w:pPr>
    </w:p>
    <w:p w:rsidR="00ED7C78" w:rsidRPr="00182F8A" w:rsidRDefault="00F5357F" w:rsidP="00ED7C78">
      <w:pPr>
        <w:spacing w:after="120"/>
        <w:rPr>
          <w:rFonts w:asciiTheme="minorHAnsi" w:hAnsiTheme="minorHAnsi"/>
          <w:b/>
          <w:smallCaps/>
          <w:sz w:val="28"/>
          <w:szCs w:val="28"/>
        </w:rPr>
      </w:pPr>
      <w:r>
        <w:rPr>
          <w:rFonts w:asciiTheme="minorHAnsi" w:hAnsiTheme="minorHAnsi" w:cs="Arial"/>
          <w:b/>
          <w:smallCaps/>
          <w:color w:val="000000"/>
          <w:sz w:val="28"/>
          <w:szCs w:val="28"/>
        </w:rPr>
        <w:t>4.2.5</w:t>
      </w:r>
      <w:r w:rsidR="00ED7C78" w:rsidRPr="00182F8A">
        <w:rPr>
          <w:rFonts w:asciiTheme="minorHAnsi" w:hAnsiTheme="minorHAnsi" w:cs="Arial"/>
          <w:b/>
          <w:smallCaps/>
          <w:color w:val="000000"/>
          <w:sz w:val="28"/>
          <w:szCs w:val="28"/>
        </w:rPr>
        <w:t>. Promocja i ochrona walorów subregionu</w:t>
      </w:r>
    </w:p>
    <w:p w:rsidR="00ED7C78" w:rsidRPr="00307F5F" w:rsidRDefault="00ED7C78" w:rsidP="00ED7C78">
      <w:pPr>
        <w:jc w:val="both"/>
        <w:rPr>
          <w:rFonts w:asciiTheme="minorHAnsi" w:hAnsiTheme="minorHAnsi" w:cs="Arial"/>
          <w:b/>
          <w:sz w:val="24"/>
          <w:szCs w:val="24"/>
          <w:u w:val="single"/>
        </w:rPr>
      </w:pPr>
      <w:r w:rsidRPr="00307F5F">
        <w:rPr>
          <w:rFonts w:asciiTheme="minorHAnsi" w:hAnsiTheme="minorHAnsi" w:cs="Arial"/>
          <w:b/>
          <w:sz w:val="24"/>
          <w:szCs w:val="24"/>
          <w:u w:val="single"/>
        </w:rPr>
        <w:t>Cel strategiczny 5.</w:t>
      </w:r>
    </w:p>
    <w:p w:rsidR="00ED7C78" w:rsidRPr="00307F5F" w:rsidRDefault="00ED7C78" w:rsidP="00ED7C78">
      <w:pPr>
        <w:jc w:val="both"/>
        <w:rPr>
          <w:rFonts w:asciiTheme="minorHAnsi" w:hAnsiTheme="minorHAnsi" w:cs="Arial"/>
          <w:b/>
          <w:sz w:val="24"/>
          <w:szCs w:val="24"/>
        </w:rPr>
      </w:pPr>
      <w:r w:rsidRPr="00307F5F">
        <w:rPr>
          <w:rFonts w:asciiTheme="minorHAnsi" w:hAnsiTheme="minorHAnsi" w:cs="Arial"/>
          <w:b/>
          <w:sz w:val="24"/>
          <w:szCs w:val="24"/>
        </w:rPr>
        <w:t>Promowanie idei zrównoważonego rozwoju subregionu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911"/>
      </w:tblGrid>
      <w:tr w:rsidR="00ED7C78" w:rsidRPr="00307F5F" w:rsidTr="00F5357F">
        <w:tc>
          <w:tcPr>
            <w:tcW w:w="2376" w:type="dxa"/>
            <w:tcBorders>
              <w:top w:val="nil"/>
              <w:left w:val="nil"/>
              <w:bottom w:val="nil"/>
              <w:right w:val="nil"/>
            </w:tcBorders>
            <w:shd w:val="clear" w:color="auto" w:fill="FFFF66"/>
            <w:vAlign w:val="center"/>
          </w:tcPr>
          <w:p w:rsidR="00ED7C78" w:rsidRPr="00307F5F" w:rsidRDefault="00ED7C78" w:rsidP="00F5357F">
            <w:pPr>
              <w:spacing w:after="120"/>
              <w:rPr>
                <w:rFonts w:asciiTheme="minorHAnsi" w:hAnsiTheme="minorHAnsi" w:cs="Arial"/>
                <w:b/>
                <w:sz w:val="24"/>
                <w:szCs w:val="24"/>
              </w:rPr>
            </w:pPr>
            <w:r w:rsidRPr="00307F5F">
              <w:rPr>
                <w:rFonts w:asciiTheme="minorHAnsi" w:hAnsiTheme="minorHAnsi" w:cs="Arial"/>
                <w:b/>
                <w:sz w:val="24"/>
                <w:szCs w:val="24"/>
              </w:rPr>
              <w:t>Cel operacyjny</w:t>
            </w:r>
            <w:r>
              <w:rPr>
                <w:rFonts w:asciiTheme="minorHAnsi" w:hAnsiTheme="minorHAnsi" w:cs="Arial"/>
                <w:b/>
                <w:sz w:val="24"/>
                <w:szCs w:val="24"/>
              </w:rPr>
              <w:t xml:space="preserve"> 5.1.</w:t>
            </w:r>
          </w:p>
        </w:tc>
        <w:tc>
          <w:tcPr>
            <w:tcW w:w="6911" w:type="dxa"/>
            <w:tcBorders>
              <w:top w:val="nil"/>
              <w:left w:val="nil"/>
              <w:bottom w:val="nil"/>
              <w:right w:val="nil"/>
            </w:tcBorders>
            <w:shd w:val="clear" w:color="auto" w:fill="FFFF66"/>
            <w:vAlign w:val="center"/>
          </w:tcPr>
          <w:p w:rsidR="00ED7C78" w:rsidRPr="00307F5F" w:rsidRDefault="00ED7C78" w:rsidP="00F5357F">
            <w:pPr>
              <w:spacing w:after="120"/>
              <w:ind w:left="426" w:hanging="426"/>
              <w:jc w:val="right"/>
              <w:rPr>
                <w:rFonts w:asciiTheme="minorHAnsi" w:hAnsiTheme="minorHAnsi" w:cs="Arial"/>
                <w:b/>
                <w:i/>
                <w:sz w:val="24"/>
                <w:szCs w:val="24"/>
              </w:rPr>
            </w:pPr>
            <w:r w:rsidRPr="00307F5F">
              <w:rPr>
                <w:rFonts w:asciiTheme="minorHAnsi" w:hAnsiTheme="minorHAnsi" w:cs="Arial"/>
                <w:b/>
                <w:i/>
                <w:color w:val="000000"/>
                <w:sz w:val="24"/>
                <w:szCs w:val="24"/>
              </w:rPr>
              <w:t>Wzmocnienie wizerunku obszaru WJM jako atrakcyjnego celu podróży i wypoczynku</w:t>
            </w:r>
          </w:p>
        </w:tc>
      </w:tr>
      <w:tr w:rsidR="00ED7C78" w:rsidRPr="00307F5F" w:rsidTr="00F5357F">
        <w:tc>
          <w:tcPr>
            <w:tcW w:w="9287" w:type="dxa"/>
            <w:gridSpan w:val="2"/>
            <w:tcBorders>
              <w:top w:val="nil"/>
              <w:left w:val="nil"/>
              <w:bottom w:val="nil"/>
              <w:right w:val="nil"/>
            </w:tcBorders>
            <w:vAlign w:val="center"/>
          </w:tcPr>
          <w:p w:rsidR="00ED7C78" w:rsidRDefault="00ED7C78" w:rsidP="00F5357F">
            <w:pPr>
              <w:spacing w:after="120"/>
              <w:ind w:left="459" w:hanging="425"/>
              <w:rPr>
                <w:rFonts w:asciiTheme="minorHAnsi" w:hAnsiTheme="minorHAnsi" w:cs="Arial"/>
                <w:sz w:val="24"/>
                <w:szCs w:val="24"/>
              </w:rPr>
            </w:pPr>
            <w:r w:rsidRPr="00307F5F">
              <w:rPr>
                <w:rFonts w:asciiTheme="minorHAnsi" w:hAnsiTheme="minorHAnsi" w:cs="Arial,Italic"/>
                <w:b/>
                <w:iCs/>
                <w:sz w:val="24"/>
                <w:szCs w:val="24"/>
                <w:lang w:eastAsia="en-US"/>
              </w:rPr>
              <w:t>Cele szczegółowe:</w:t>
            </w:r>
          </w:p>
          <w:p w:rsidR="00ED7C78" w:rsidRPr="00307F5F" w:rsidRDefault="00ED7C78" w:rsidP="00F5357F">
            <w:pPr>
              <w:spacing w:after="120"/>
              <w:ind w:left="459" w:hanging="425"/>
              <w:rPr>
                <w:rFonts w:asciiTheme="minorHAnsi" w:hAnsiTheme="minorHAnsi" w:cs="Arial"/>
                <w:sz w:val="24"/>
                <w:szCs w:val="24"/>
              </w:rPr>
            </w:pPr>
            <w:r w:rsidRPr="00307F5F">
              <w:rPr>
                <w:rFonts w:asciiTheme="minorHAnsi" w:hAnsiTheme="minorHAnsi" w:cs="Arial"/>
                <w:sz w:val="24"/>
                <w:szCs w:val="24"/>
              </w:rPr>
              <w:t xml:space="preserve">5.1.1. Działania promujące subregion jako </w:t>
            </w:r>
            <w:r>
              <w:rPr>
                <w:rFonts w:asciiTheme="minorHAnsi" w:hAnsiTheme="minorHAnsi" w:cs="Arial"/>
                <w:sz w:val="24"/>
                <w:szCs w:val="24"/>
              </w:rPr>
              <w:t>atrakcyjny cel podróży i wypoczynku</w:t>
            </w:r>
          </w:p>
          <w:p w:rsidR="00ED7C78" w:rsidRDefault="00ED7C78" w:rsidP="00F5357F">
            <w:pPr>
              <w:pStyle w:val="Default"/>
              <w:tabs>
                <w:tab w:val="left" w:pos="843"/>
              </w:tabs>
              <w:spacing w:after="120"/>
              <w:ind w:left="459" w:hanging="425"/>
              <w:rPr>
                <w:rFonts w:asciiTheme="minorHAnsi" w:hAnsiTheme="minorHAnsi" w:cs="Arial"/>
                <w:color w:val="auto"/>
                <w:lang w:eastAsia="pl-PL"/>
              </w:rPr>
            </w:pPr>
            <w:r w:rsidRPr="00307F5F">
              <w:rPr>
                <w:rFonts w:asciiTheme="minorHAnsi" w:hAnsiTheme="minorHAnsi" w:cs="Arial"/>
                <w:color w:val="auto"/>
                <w:lang w:eastAsia="pl-PL"/>
              </w:rPr>
              <w:t>5.1.</w:t>
            </w:r>
            <w:r>
              <w:rPr>
                <w:rFonts w:asciiTheme="minorHAnsi" w:hAnsiTheme="minorHAnsi" w:cs="Arial"/>
                <w:color w:val="auto"/>
                <w:lang w:eastAsia="pl-PL"/>
              </w:rPr>
              <w:t>2</w:t>
            </w:r>
            <w:r w:rsidRPr="00307F5F">
              <w:rPr>
                <w:rFonts w:asciiTheme="minorHAnsi" w:hAnsiTheme="minorHAnsi" w:cs="Arial"/>
                <w:color w:val="auto"/>
                <w:lang w:eastAsia="pl-PL"/>
              </w:rPr>
              <w:t>. Działania informacyjne związane z obsługą ruchu turystycznego</w:t>
            </w:r>
          </w:p>
          <w:p w:rsidR="00ED7C78" w:rsidRPr="00676CF5" w:rsidRDefault="00ED7C78" w:rsidP="00F5357F">
            <w:pPr>
              <w:pStyle w:val="Default"/>
              <w:tabs>
                <w:tab w:val="left" w:pos="843"/>
              </w:tabs>
              <w:spacing w:after="120"/>
              <w:ind w:left="459" w:hanging="425"/>
              <w:rPr>
                <w:rFonts w:asciiTheme="minorHAnsi" w:hAnsiTheme="minorHAnsi" w:cs="Arial"/>
                <w:color w:val="auto"/>
                <w:lang w:eastAsia="pl-PL"/>
              </w:rPr>
            </w:pPr>
            <w:r>
              <w:rPr>
                <w:rFonts w:asciiTheme="minorHAnsi" w:hAnsiTheme="minorHAnsi" w:cs="Arial"/>
                <w:color w:val="auto"/>
                <w:lang w:eastAsia="pl-PL"/>
              </w:rPr>
              <w:t>5.1.3. Wspieranie rozwoju i promowanie oferty turystycznej subregionu</w:t>
            </w:r>
          </w:p>
        </w:tc>
      </w:tr>
      <w:tr w:rsidR="00ED7C78" w:rsidRPr="00307F5F" w:rsidTr="00F5357F">
        <w:tc>
          <w:tcPr>
            <w:tcW w:w="2376" w:type="dxa"/>
            <w:tcBorders>
              <w:top w:val="nil"/>
              <w:left w:val="nil"/>
              <w:bottom w:val="nil"/>
              <w:right w:val="nil"/>
            </w:tcBorders>
            <w:shd w:val="clear" w:color="auto" w:fill="FFFF66"/>
            <w:vAlign w:val="center"/>
          </w:tcPr>
          <w:p w:rsidR="00ED7C78" w:rsidRPr="00307F5F" w:rsidRDefault="00ED7C78" w:rsidP="00F5357F">
            <w:pPr>
              <w:spacing w:after="120"/>
              <w:rPr>
                <w:rFonts w:asciiTheme="minorHAnsi" w:hAnsiTheme="minorHAnsi" w:cs="Arial"/>
                <w:b/>
                <w:i/>
                <w:sz w:val="24"/>
                <w:szCs w:val="24"/>
              </w:rPr>
            </w:pPr>
            <w:r w:rsidRPr="00307F5F">
              <w:rPr>
                <w:rFonts w:asciiTheme="minorHAnsi" w:hAnsiTheme="minorHAnsi" w:cs="Arial"/>
                <w:b/>
                <w:i/>
                <w:sz w:val="24"/>
                <w:szCs w:val="24"/>
              </w:rPr>
              <w:t>Cel operacyjny</w:t>
            </w:r>
            <w:r>
              <w:rPr>
                <w:rFonts w:asciiTheme="minorHAnsi" w:hAnsiTheme="minorHAnsi" w:cs="Arial"/>
                <w:b/>
                <w:i/>
                <w:sz w:val="24"/>
                <w:szCs w:val="24"/>
              </w:rPr>
              <w:t xml:space="preserve"> 5.2.</w:t>
            </w:r>
          </w:p>
        </w:tc>
        <w:tc>
          <w:tcPr>
            <w:tcW w:w="6911" w:type="dxa"/>
            <w:tcBorders>
              <w:top w:val="nil"/>
              <w:left w:val="nil"/>
              <w:bottom w:val="nil"/>
              <w:right w:val="nil"/>
            </w:tcBorders>
            <w:shd w:val="clear" w:color="auto" w:fill="FFFF66"/>
            <w:vAlign w:val="center"/>
          </w:tcPr>
          <w:p w:rsidR="00ED7C78" w:rsidRPr="00307F5F" w:rsidRDefault="00ED7C78" w:rsidP="00F5357F">
            <w:pPr>
              <w:spacing w:after="120"/>
              <w:ind w:left="459" w:hanging="459"/>
              <w:jc w:val="right"/>
              <w:rPr>
                <w:rFonts w:asciiTheme="minorHAnsi" w:hAnsiTheme="minorHAnsi" w:cs="Arial"/>
                <w:b/>
                <w:i/>
                <w:sz w:val="24"/>
                <w:szCs w:val="24"/>
              </w:rPr>
            </w:pPr>
            <w:r w:rsidRPr="00307F5F">
              <w:rPr>
                <w:rFonts w:asciiTheme="minorHAnsi" w:hAnsiTheme="minorHAnsi" w:cs="Arial"/>
                <w:b/>
                <w:i/>
                <w:color w:val="000000"/>
                <w:sz w:val="24"/>
                <w:szCs w:val="24"/>
              </w:rPr>
              <w:t xml:space="preserve">Wspieranie i promowanie </w:t>
            </w:r>
            <w:r>
              <w:rPr>
                <w:rFonts w:asciiTheme="minorHAnsi" w:hAnsiTheme="minorHAnsi" w:cs="Arial"/>
                <w:b/>
                <w:i/>
                <w:color w:val="000000"/>
                <w:sz w:val="24"/>
                <w:szCs w:val="24"/>
              </w:rPr>
              <w:t xml:space="preserve">obszaru </w:t>
            </w:r>
            <w:r w:rsidRPr="00307F5F">
              <w:rPr>
                <w:rFonts w:asciiTheme="minorHAnsi" w:hAnsiTheme="minorHAnsi" w:cs="Arial"/>
                <w:b/>
                <w:i/>
                <w:color w:val="000000"/>
                <w:sz w:val="24"/>
                <w:szCs w:val="24"/>
              </w:rPr>
              <w:t>WJM</w:t>
            </w:r>
            <w:r>
              <w:rPr>
                <w:rFonts w:asciiTheme="minorHAnsi" w:hAnsiTheme="minorHAnsi" w:cs="Arial"/>
                <w:b/>
                <w:i/>
                <w:color w:val="000000"/>
                <w:sz w:val="24"/>
                <w:szCs w:val="24"/>
              </w:rPr>
              <w:t xml:space="preserve"> jako atrakcyjnego miejsca zamieszkania i inwestowania</w:t>
            </w:r>
          </w:p>
        </w:tc>
      </w:tr>
      <w:tr w:rsidR="00ED7C78" w:rsidRPr="00307F5F" w:rsidTr="00F5357F">
        <w:tc>
          <w:tcPr>
            <w:tcW w:w="9287" w:type="dxa"/>
            <w:gridSpan w:val="2"/>
            <w:tcBorders>
              <w:top w:val="nil"/>
              <w:left w:val="nil"/>
              <w:bottom w:val="nil"/>
              <w:right w:val="nil"/>
            </w:tcBorders>
            <w:vAlign w:val="center"/>
          </w:tcPr>
          <w:p w:rsidR="00ED7C78" w:rsidRDefault="00ED7C78" w:rsidP="00F5357F">
            <w:pPr>
              <w:pStyle w:val="Akapitzlist"/>
              <w:spacing w:after="120"/>
              <w:ind w:left="601" w:hanging="533"/>
              <w:contextualSpacing w:val="0"/>
              <w:rPr>
                <w:rFonts w:asciiTheme="minorHAnsi" w:hAnsiTheme="minorHAnsi" w:cs="Arial"/>
                <w:color w:val="000000"/>
                <w:sz w:val="24"/>
                <w:szCs w:val="24"/>
              </w:rPr>
            </w:pPr>
            <w:r w:rsidRPr="00307F5F">
              <w:rPr>
                <w:rFonts w:asciiTheme="minorHAnsi" w:hAnsiTheme="minorHAnsi" w:cs="Arial,Italic"/>
                <w:b/>
                <w:iCs/>
                <w:sz w:val="24"/>
                <w:szCs w:val="24"/>
                <w:lang w:eastAsia="en-US"/>
              </w:rPr>
              <w:t>Cele szczegółowe:</w:t>
            </w:r>
          </w:p>
          <w:p w:rsidR="00ED7C78" w:rsidRPr="00307F5F" w:rsidRDefault="00ED7C78" w:rsidP="00F5357F">
            <w:pPr>
              <w:pStyle w:val="Akapitzlist"/>
              <w:spacing w:after="120"/>
              <w:ind w:left="601" w:hanging="533"/>
              <w:contextualSpacing w:val="0"/>
              <w:rPr>
                <w:rFonts w:asciiTheme="minorHAnsi" w:hAnsiTheme="minorHAnsi" w:cs="Arial"/>
                <w:color w:val="000000"/>
                <w:sz w:val="24"/>
                <w:szCs w:val="24"/>
              </w:rPr>
            </w:pPr>
            <w:r w:rsidRPr="00307F5F">
              <w:rPr>
                <w:rFonts w:asciiTheme="minorHAnsi" w:hAnsiTheme="minorHAnsi" w:cs="Arial"/>
                <w:color w:val="000000"/>
                <w:sz w:val="24"/>
                <w:szCs w:val="24"/>
              </w:rPr>
              <w:t>5.2.1. Działania informacyjne i promocyjne</w:t>
            </w:r>
          </w:p>
          <w:p w:rsidR="00ED7C78" w:rsidRPr="00307F5F" w:rsidRDefault="00ED7C78" w:rsidP="00F5357F">
            <w:pPr>
              <w:pStyle w:val="Akapitzlist"/>
              <w:spacing w:after="120"/>
              <w:ind w:left="601" w:hanging="533"/>
              <w:contextualSpacing w:val="0"/>
              <w:rPr>
                <w:rFonts w:asciiTheme="minorHAnsi" w:hAnsiTheme="minorHAnsi" w:cs="Arial"/>
                <w:b/>
                <w:sz w:val="24"/>
                <w:szCs w:val="24"/>
              </w:rPr>
            </w:pPr>
            <w:r w:rsidRPr="00307F5F">
              <w:rPr>
                <w:rFonts w:asciiTheme="minorHAnsi" w:hAnsiTheme="minorHAnsi" w:cs="Arial"/>
                <w:color w:val="000000"/>
                <w:sz w:val="24"/>
                <w:szCs w:val="24"/>
              </w:rPr>
              <w:t xml:space="preserve">5.2.2. Wspieranie lokalnych </w:t>
            </w:r>
            <w:proofErr w:type="spellStart"/>
            <w:r w:rsidRPr="00307F5F">
              <w:rPr>
                <w:rFonts w:asciiTheme="minorHAnsi" w:hAnsiTheme="minorHAnsi" w:cs="Arial"/>
                <w:color w:val="000000"/>
                <w:sz w:val="24"/>
                <w:szCs w:val="24"/>
              </w:rPr>
              <w:t>partnerstw</w:t>
            </w:r>
            <w:proofErr w:type="spellEnd"/>
            <w:r w:rsidRPr="00307F5F">
              <w:rPr>
                <w:rFonts w:asciiTheme="minorHAnsi" w:hAnsiTheme="minorHAnsi" w:cs="Arial"/>
                <w:color w:val="000000"/>
                <w:sz w:val="24"/>
                <w:szCs w:val="24"/>
              </w:rPr>
              <w:t xml:space="preserve"> w zakresie rozwoju przedsiębiorczości</w:t>
            </w:r>
          </w:p>
        </w:tc>
      </w:tr>
      <w:tr w:rsidR="00ED7C78" w:rsidRPr="00307F5F" w:rsidTr="00F5357F">
        <w:tc>
          <w:tcPr>
            <w:tcW w:w="2376" w:type="dxa"/>
            <w:tcBorders>
              <w:top w:val="nil"/>
              <w:left w:val="nil"/>
              <w:bottom w:val="nil"/>
              <w:right w:val="nil"/>
            </w:tcBorders>
            <w:shd w:val="clear" w:color="auto" w:fill="FFFF66"/>
            <w:vAlign w:val="center"/>
          </w:tcPr>
          <w:p w:rsidR="00ED7C78" w:rsidRPr="00307F5F" w:rsidRDefault="00ED7C78" w:rsidP="00F5357F">
            <w:pPr>
              <w:spacing w:after="120"/>
              <w:rPr>
                <w:rFonts w:asciiTheme="minorHAnsi" w:hAnsiTheme="minorHAnsi" w:cs="Arial"/>
                <w:b/>
                <w:i/>
                <w:sz w:val="24"/>
                <w:szCs w:val="24"/>
              </w:rPr>
            </w:pPr>
            <w:r w:rsidRPr="00307F5F">
              <w:rPr>
                <w:rFonts w:asciiTheme="minorHAnsi" w:hAnsiTheme="minorHAnsi" w:cs="Arial"/>
                <w:b/>
                <w:i/>
                <w:sz w:val="24"/>
                <w:szCs w:val="24"/>
              </w:rPr>
              <w:t>Cel operacyjny</w:t>
            </w:r>
            <w:r>
              <w:rPr>
                <w:rFonts w:asciiTheme="minorHAnsi" w:hAnsiTheme="minorHAnsi" w:cs="Arial"/>
                <w:b/>
                <w:i/>
                <w:sz w:val="24"/>
                <w:szCs w:val="24"/>
              </w:rPr>
              <w:t xml:space="preserve"> 5.3.</w:t>
            </w:r>
          </w:p>
        </w:tc>
        <w:tc>
          <w:tcPr>
            <w:tcW w:w="6911" w:type="dxa"/>
            <w:tcBorders>
              <w:top w:val="nil"/>
              <w:left w:val="nil"/>
              <w:bottom w:val="nil"/>
              <w:right w:val="nil"/>
            </w:tcBorders>
            <w:shd w:val="clear" w:color="auto" w:fill="FFFF66"/>
            <w:vAlign w:val="center"/>
          </w:tcPr>
          <w:p w:rsidR="00ED7C78" w:rsidRPr="00307F5F" w:rsidRDefault="00ED7C78" w:rsidP="00F5357F">
            <w:pPr>
              <w:spacing w:after="120"/>
              <w:ind w:left="176" w:hanging="176"/>
              <w:jc w:val="right"/>
              <w:rPr>
                <w:rFonts w:asciiTheme="minorHAnsi" w:hAnsiTheme="minorHAnsi" w:cs="Arial"/>
                <w:i/>
                <w:sz w:val="24"/>
                <w:szCs w:val="24"/>
              </w:rPr>
            </w:pPr>
            <w:r w:rsidRPr="00307F5F">
              <w:rPr>
                <w:rFonts w:asciiTheme="minorHAnsi" w:hAnsiTheme="minorHAnsi" w:cs="Arial,Italic"/>
                <w:b/>
                <w:i/>
                <w:iCs/>
                <w:color w:val="000000"/>
                <w:sz w:val="24"/>
                <w:szCs w:val="24"/>
                <w:lang w:eastAsia="en-US"/>
              </w:rPr>
              <w:t>Poprawa jakości środowiska i wykorzystanie OZE na obszarze WJM</w:t>
            </w:r>
          </w:p>
        </w:tc>
      </w:tr>
      <w:tr w:rsidR="00ED7C78" w:rsidRPr="00307F5F" w:rsidTr="00F5357F">
        <w:tc>
          <w:tcPr>
            <w:tcW w:w="9287" w:type="dxa"/>
            <w:gridSpan w:val="2"/>
            <w:tcBorders>
              <w:top w:val="nil"/>
              <w:left w:val="nil"/>
              <w:bottom w:val="nil"/>
              <w:right w:val="nil"/>
            </w:tcBorders>
            <w:vAlign w:val="center"/>
          </w:tcPr>
          <w:p w:rsidR="00ED7C78" w:rsidRDefault="00ED7C78" w:rsidP="00F5357F">
            <w:pPr>
              <w:spacing w:after="120"/>
              <w:ind w:left="176" w:hanging="176"/>
              <w:jc w:val="both"/>
              <w:rPr>
                <w:rFonts w:asciiTheme="minorHAnsi" w:hAnsiTheme="minorHAnsi" w:cs="Arial"/>
                <w:sz w:val="24"/>
                <w:szCs w:val="24"/>
              </w:rPr>
            </w:pPr>
            <w:r w:rsidRPr="00307F5F">
              <w:rPr>
                <w:rFonts w:asciiTheme="minorHAnsi" w:hAnsiTheme="minorHAnsi" w:cs="Arial,Italic"/>
                <w:b/>
                <w:iCs/>
                <w:sz w:val="24"/>
                <w:szCs w:val="24"/>
                <w:lang w:eastAsia="en-US"/>
              </w:rPr>
              <w:t>Cele szczegółowe:</w:t>
            </w:r>
          </w:p>
          <w:p w:rsidR="00ED7C78" w:rsidRPr="00307F5F" w:rsidRDefault="00ED7C78" w:rsidP="00F5357F">
            <w:pPr>
              <w:spacing w:after="120"/>
              <w:ind w:left="176" w:hanging="176"/>
              <w:jc w:val="both"/>
              <w:rPr>
                <w:rFonts w:asciiTheme="minorHAnsi" w:hAnsiTheme="minorHAnsi" w:cs="Arial"/>
                <w:sz w:val="24"/>
                <w:szCs w:val="24"/>
              </w:rPr>
            </w:pPr>
            <w:r w:rsidRPr="00307F5F">
              <w:rPr>
                <w:rFonts w:asciiTheme="minorHAnsi" w:hAnsiTheme="minorHAnsi" w:cs="Arial"/>
                <w:sz w:val="24"/>
                <w:szCs w:val="24"/>
              </w:rPr>
              <w:t>5.3.1. Działania na rzecz racjonalnego wykorzystania energii</w:t>
            </w:r>
          </w:p>
          <w:p w:rsidR="00ED7C78" w:rsidRPr="00307F5F" w:rsidRDefault="00ED7C78" w:rsidP="00F5357F">
            <w:pPr>
              <w:spacing w:after="120"/>
              <w:ind w:left="176" w:hanging="176"/>
              <w:jc w:val="both"/>
              <w:rPr>
                <w:rFonts w:asciiTheme="minorHAnsi" w:hAnsiTheme="minorHAnsi" w:cs="Arial"/>
                <w:sz w:val="24"/>
                <w:szCs w:val="24"/>
              </w:rPr>
            </w:pPr>
            <w:r w:rsidRPr="00307F5F">
              <w:rPr>
                <w:rFonts w:asciiTheme="minorHAnsi" w:hAnsiTheme="minorHAnsi" w:cs="Arial"/>
                <w:sz w:val="24"/>
                <w:szCs w:val="24"/>
              </w:rPr>
              <w:t>5.3.2. Propagowanie idei ochrony środowiska</w:t>
            </w:r>
          </w:p>
        </w:tc>
      </w:tr>
    </w:tbl>
    <w:p w:rsidR="00ED7C78" w:rsidRPr="00307F5F" w:rsidRDefault="00ED7C78" w:rsidP="00ED7C78">
      <w:pPr>
        <w:jc w:val="both"/>
        <w:rPr>
          <w:rFonts w:asciiTheme="minorHAnsi" w:hAnsiTheme="minorHAnsi"/>
          <w:sz w:val="24"/>
          <w:szCs w:val="24"/>
        </w:rPr>
      </w:pPr>
    </w:p>
    <w:p w:rsidR="00ED7C78" w:rsidRPr="008A42D8" w:rsidRDefault="00ED7C78" w:rsidP="008A42D8">
      <w:pPr>
        <w:jc w:val="both"/>
        <w:rPr>
          <w:rFonts w:asciiTheme="minorHAnsi" w:hAnsiTheme="minorHAnsi" w:cs="Arial"/>
          <w:color w:val="000000" w:themeColor="text1"/>
          <w:sz w:val="24"/>
          <w:szCs w:val="24"/>
        </w:rPr>
      </w:pPr>
    </w:p>
    <w:p w:rsidR="008A42D8" w:rsidRDefault="008A42D8" w:rsidP="008A42D8">
      <w:pPr>
        <w:jc w:val="both"/>
        <w:rPr>
          <w:rFonts w:ascii="Calibri" w:hAnsi="Calibri"/>
          <w:b/>
          <w:smallCaps/>
          <w:color w:val="000000" w:themeColor="text1"/>
          <w:sz w:val="24"/>
          <w:szCs w:val="24"/>
        </w:rPr>
      </w:pPr>
    </w:p>
    <w:p w:rsidR="00973904" w:rsidRDefault="00973904" w:rsidP="008A42D8">
      <w:pPr>
        <w:jc w:val="both"/>
        <w:rPr>
          <w:rFonts w:ascii="Calibri" w:hAnsi="Calibri"/>
          <w:b/>
          <w:smallCaps/>
          <w:color w:val="000000" w:themeColor="text1"/>
          <w:sz w:val="24"/>
          <w:szCs w:val="24"/>
        </w:rPr>
      </w:pPr>
    </w:p>
    <w:p w:rsidR="00973904" w:rsidRDefault="00973904" w:rsidP="008A42D8">
      <w:pPr>
        <w:jc w:val="both"/>
        <w:rPr>
          <w:rFonts w:ascii="Calibri" w:hAnsi="Calibri"/>
          <w:b/>
          <w:smallCaps/>
          <w:color w:val="000000" w:themeColor="text1"/>
          <w:sz w:val="24"/>
          <w:szCs w:val="24"/>
        </w:rPr>
        <w:sectPr w:rsidR="00973904" w:rsidSect="00FD0BA5">
          <w:footerReference w:type="default" r:id="rId23"/>
          <w:pgSz w:w="11906" w:h="16838"/>
          <w:pgMar w:top="1418" w:right="964" w:bottom="1418" w:left="1871" w:header="709" w:footer="709" w:gutter="0"/>
          <w:cols w:space="708"/>
          <w:docGrid w:linePitch="360"/>
        </w:sectPr>
      </w:pPr>
    </w:p>
    <w:p w:rsidR="00973904" w:rsidRDefault="00973904" w:rsidP="008A42D8">
      <w:pPr>
        <w:jc w:val="both"/>
        <w:rPr>
          <w:rFonts w:ascii="Calibri" w:hAnsi="Calibri"/>
          <w:b/>
          <w:smallCaps/>
          <w:color w:val="000000" w:themeColor="text1"/>
          <w:sz w:val="24"/>
          <w:szCs w:val="24"/>
        </w:rPr>
      </w:pPr>
    </w:p>
    <w:p w:rsidR="00973904" w:rsidRDefault="00973904" w:rsidP="008A42D8">
      <w:pPr>
        <w:jc w:val="both"/>
        <w:rPr>
          <w:rFonts w:ascii="Calibri" w:hAnsi="Calibri"/>
          <w:b/>
          <w:smallCaps/>
          <w:color w:val="000000" w:themeColor="text1"/>
          <w:sz w:val="24"/>
          <w:szCs w:val="24"/>
        </w:rPr>
      </w:pPr>
    </w:p>
    <w:tbl>
      <w:tblPr>
        <w:tblW w:w="15026" w:type="dxa"/>
        <w:tblInd w:w="-459" w:type="dxa"/>
        <w:shd w:val="clear" w:color="auto" w:fill="CCFF99"/>
        <w:tblLook w:val="00A0"/>
      </w:tblPr>
      <w:tblGrid>
        <w:gridCol w:w="15026"/>
      </w:tblGrid>
      <w:tr w:rsidR="00973904" w:rsidRPr="00CE19E8" w:rsidTr="00F5357F">
        <w:trPr>
          <w:trHeight w:val="902"/>
        </w:trPr>
        <w:tc>
          <w:tcPr>
            <w:tcW w:w="15026" w:type="dxa"/>
            <w:shd w:val="clear" w:color="auto" w:fill="CCFF99"/>
          </w:tcPr>
          <w:p w:rsidR="00973904" w:rsidRPr="002C71C1" w:rsidRDefault="00973904" w:rsidP="00973904">
            <w:pPr>
              <w:jc w:val="both"/>
              <w:rPr>
                <w:rFonts w:ascii="Calibri" w:hAnsi="Calibri" w:cs="Arial"/>
                <w:b/>
                <w:sz w:val="32"/>
                <w:szCs w:val="32"/>
              </w:rPr>
            </w:pPr>
            <w:r w:rsidRPr="002C71C1">
              <w:rPr>
                <w:rFonts w:ascii="Calibri" w:hAnsi="Calibri" w:cs="Arial"/>
                <w:b/>
                <w:sz w:val="32"/>
                <w:szCs w:val="32"/>
              </w:rPr>
              <w:t>Priorytet I:</w:t>
            </w:r>
          </w:p>
          <w:p w:rsidR="00973904" w:rsidRPr="002C71C1" w:rsidRDefault="00973904" w:rsidP="00973904">
            <w:pPr>
              <w:jc w:val="both"/>
              <w:rPr>
                <w:rFonts w:ascii="Calibri" w:hAnsi="Calibri" w:cs="Arial"/>
                <w:b/>
                <w:sz w:val="32"/>
                <w:szCs w:val="32"/>
              </w:rPr>
            </w:pPr>
            <w:r w:rsidRPr="002C71C1">
              <w:rPr>
                <w:rFonts w:ascii="Calibri" w:hAnsi="Calibri" w:cs="Arial"/>
                <w:b/>
                <w:sz w:val="32"/>
                <w:szCs w:val="32"/>
              </w:rPr>
              <w:t>EDUKACJA, WIEDZA I SPOŁECZEŃSTWO OBYWATELSKIE</w:t>
            </w:r>
          </w:p>
        </w:tc>
      </w:tr>
    </w:tbl>
    <w:p w:rsidR="00973904" w:rsidRPr="002C71C1" w:rsidRDefault="00973904" w:rsidP="00973904">
      <w:pPr>
        <w:jc w:val="both"/>
        <w:rPr>
          <w:rFonts w:ascii="Calibri" w:hAnsi="Calibri" w:cs="Arial"/>
          <w:sz w:val="22"/>
          <w:szCs w:val="22"/>
        </w:rPr>
      </w:pPr>
    </w:p>
    <w:tbl>
      <w:tblPr>
        <w:tblW w:w="15026" w:type="dxa"/>
        <w:tblInd w:w="-459" w:type="dxa"/>
        <w:tblLook w:val="00A0"/>
      </w:tblPr>
      <w:tblGrid>
        <w:gridCol w:w="283"/>
        <w:gridCol w:w="1526"/>
        <w:gridCol w:w="13217"/>
      </w:tblGrid>
      <w:tr w:rsidR="00973904" w:rsidRPr="00CE19E8" w:rsidTr="00F5357F">
        <w:tc>
          <w:tcPr>
            <w:tcW w:w="15026" w:type="dxa"/>
            <w:gridSpan w:val="3"/>
          </w:tcPr>
          <w:p w:rsidR="00973904" w:rsidRPr="002C71C1" w:rsidRDefault="00973904" w:rsidP="00973904">
            <w:pPr>
              <w:spacing w:before="120" w:after="120"/>
              <w:jc w:val="both"/>
              <w:rPr>
                <w:rFonts w:ascii="Calibri" w:hAnsi="Calibri" w:cs="Arial"/>
                <w:sz w:val="24"/>
                <w:szCs w:val="24"/>
              </w:rPr>
            </w:pPr>
            <w:r w:rsidRPr="002C71C1">
              <w:rPr>
                <w:rFonts w:ascii="Calibri" w:hAnsi="Calibri" w:cs="Arial"/>
                <w:b/>
                <w:sz w:val="32"/>
                <w:szCs w:val="32"/>
              </w:rPr>
              <w:t xml:space="preserve">Cel strategiczny 1. </w:t>
            </w:r>
            <w:r w:rsidRPr="002C71C1">
              <w:rPr>
                <w:rFonts w:ascii="Calibri" w:hAnsi="Calibri" w:cs="Arial,Italic"/>
                <w:b/>
                <w:iCs/>
                <w:sz w:val="32"/>
                <w:szCs w:val="32"/>
                <w:lang w:eastAsia="en-US"/>
              </w:rPr>
              <w:t>Podniesienie poziomu edukacji oraz jej dostosowanie do rynku pracy</w:t>
            </w:r>
          </w:p>
        </w:tc>
      </w:tr>
      <w:tr w:rsidR="00973904" w:rsidRPr="00CE19E8" w:rsidTr="00F5357F">
        <w:tc>
          <w:tcPr>
            <w:tcW w:w="1809" w:type="dxa"/>
            <w:gridSpan w:val="2"/>
            <w:shd w:val="clear" w:color="auto" w:fill="CCFF99"/>
            <w:vAlign w:val="center"/>
          </w:tcPr>
          <w:p w:rsidR="00973904" w:rsidRPr="002C71C1" w:rsidRDefault="00973904" w:rsidP="00973904">
            <w:pPr>
              <w:spacing w:before="120" w:after="120"/>
              <w:rPr>
                <w:rFonts w:ascii="Calibri" w:hAnsi="Calibri" w:cs="Arial"/>
                <w:b/>
                <w:sz w:val="24"/>
                <w:szCs w:val="24"/>
              </w:rPr>
            </w:pPr>
            <w:r w:rsidRPr="002C71C1">
              <w:rPr>
                <w:rFonts w:ascii="Calibri" w:hAnsi="Calibri" w:cs="Arial"/>
                <w:b/>
                <w:sz w:val="24"/>
                <w:szCs w:val="24"/>
              </w:rPr>
              <w:t>Cel operacyjny</w:t>
            </w:r>
          </w:p>
        </w:tc>
        <w:tc>
          <w:tcPr>
            <w:tcW w:w="13217" w:type="dxa"/>
            <w:shd w:val="clear" w:color="auto" w:fill="CCFF99"/>
          </w:tcPr>
          <w:p w:rsidR="00973904" w:rsidRPr="002C71C1" w:rsidRDefault="00973904" w:rsidP="00973904">
            <w:pPr>
              <w:autoSpaceDE w:val="0"/>
              <w:autoSpaceDN w:val="0"/>
              <w:adjustRightInd w:val="0"/>
              <w:spacing w:before="120" w:after="120"/>
              <w:rPr>
                <w:rFonts w:ascii="Calibri" w:hAnsi="Calibri" w:cs="Arial"/>
                <w:sz w:val="28"/>
                <w:szCs w:val="28"/>
              </w:rPr>
            </w:pPr>
            <w:r w:rsidRPr="002C71C1">
              <w:rPr>
                <w:rFonts w:ascii="Calibri" w:hAnsi="Calibri" w:cs="Arial"/>
                <w:b/>
                <w:sz w:val="28"/>
                <w:szCs w:val="28"/>
                <w:lang w:eastAsia="en-US"/>
              </w:rPr>
              <w:t>1.1. Racjonalizacja systemu nauczania – dostosowanie szkolnictwa zawodowego do potrzeb rynku pracy</w:t>
            </w:r>
          </w:p>
        </w:tc>
      </w:tr>
      <w:tr w:rsidR="00973904" w:rsidRPr="00CE19E8" w:rsidTr="00F5357F">
        <w:tc>
          <w:tcPr>
            <w:tcW w:w="15026" w:type="dxa"/>
            <w:gridSpan w:val="3"/>
            <w:vAlign w:val="center"/>
          </w:tcPr>
          <w:p w:rsidR="00973904" w:rsidRPr="002C71C1" w:rsidRDefault="00973904" w:rsidP="00973904">
            <w:pPr>
              <w:rPr>
                <w:rFonts w:ascii="Calibri" w:hAnsi="Calibri"/>
                <w:sz w:val="24"/>
                <w:szCs w:val="24"/>
              </w:rPr>
            </w:pPr>
            <w:r w:rsidRPr="002C71C1">
              <w:rPr>
                <w:rFonts w:ascii="Calibri" w:hAnsi="Calibri" w:cs="Arial"/>
                <w:sz w:val="24"/>
                <w:szCs w:val="24"/>
              </w:rPr>
              <w:t>Cele szczegółowe:</w:t>
            </w:r>
          </w:p>
        </w:tc>
      </w:tr>
      <w:tr w:rsidR="00973904" w:rsidRPr="00CE19E8" w:rsidTr="00F5357F">
        <w:tc>
          <w:tcPr>
            <w:tcW w:w="283" w:type="dxa"/>
            <w:shd w:val="clear" w:color="auto" w:fill="CCFF99"/>
            <w:vAlign w:val="center"/>
          </w:tcPr>
          <w:p w:rsidR="00973904" w:rsidRPr="002C71C1" w:rsidRDefault="00973904" w:rsidP="00973904">
            <w:pPr>
              <w:spacing w:after="120"/>
              <w:rPr>
                <w:rFonts w:ascii="Calibri" w:hAnsi="Calibri" w:cs="Arial"/>
                <w:i/>
                <w:sz w:val="28"/>
                <w:szCs w:val="28"/>
              </w:rPr>
            </w:pPr>
          </w:p>
        </w:tc>
        <w:tc>
          <w:tcPr>
            <w:tcW w:w="14743" w:type="dxa"/>
            <w:gridSpan w:val="2"/>
          </w:tcPr>
          <w:p w:rsidR="00973904" w:rsidRPr="009A1004" w:rsidRDefault="00973904" w:rsidP="00973904">
            <w:pPr>
              <w:spacing w:after="60"/>
              <w:ind w:left="635" w:hanging="635"/>
              <w:rPr>
                <w:rFonts w:ascii="Calibri" w:hAnsi="Calibri"/>
                <w:b/>
                <w:color w:val="000000"/>
                <w:sz w:val="24"/>
                <w:szCs w:val="24"/>
              </w:rPr>
            </w:pPr>
            <w:r w:rsidRPr="009A1004">
              <w:rPr>
                <w:rFonts w:ascii="Calibri" w:hAnsi="Calibri"/>
                <w:b/>
                <w:color w:val="000000"/>
                <w:sz w:val="24"/>
                <w:szCs w:val="24"/>
              </w:rPr>
              <w:t>1.1.1. Rozwijanie współpracy przedsiębiorców i związków przedsiębiorców ze szkołami zawodowymi na rzecz podnoszenia jakości kształcenia</w:t>
            </w:r>
          </w:p>
          <w:p w:rsidR="00973904" w:rsidRPr="00306047" w:rsidRDefault="00973904" w:rsidP="00973904">
            <w:pPr>
              <w:spacing w:after="80"/>
              <w:ind w:left="68"/>
              <w:jc w:val="both"/>
              <w:rPr>
                <w:rFonts w:ascii="Calibri" w:hAnsi="Calibri" w:cs="Arial"/>
                <w:b/>
                <w:color w:val="000000" w:themeColor="text1"/>
                <w:sz w:val="22"/>
                <w:szCs w:val="22"/>
              </w:rPr>
            </w:pPr>
            <w:r w:rsidRPr="00306047">
              <w:rPr>
                <w:rFonts w:ascii="Calibri" w:hAnsi="Calibri" w:cs="Arial"/>
                <w:b/>
                <w:color w:val="000000" w:themeColor="text1"/>
                <w:sz w:val="22"/>
                <w:szCs w:val="22"/>
                <w:u w:val="single"/>
              </w:rPr>
              <w:t xml:space="preserve">Działania </w:t>
            </w:r>
            <w:proofErr w:type="spellStart"/>
            <w:r w:rsidRPr="00306047">
              <w:rPr>
                <w:rFonts w:ascii="Calibri" w:hAnsi="Calibri" w:cs="Arial"/>
                <w:b/>
                <w:color w:val="000000" w:themeColor="text1"/>
                <w:sz w:val="22"/>
                <w:szCs w:val="22"/>
                <w:u w:val="single"/>
              </w:rPr>
              <w:t>subregionalne</w:t>
            </w:r>
            <w:proofErr w:type="spellEnd"/>
            <w:r w:rsidRPr="00306047">
              <w:rPr>
                <w:rFonts w:ascii="Calibri" w:hAnsi="Calibri" w:cs="Arial"/>
                <w:b/>
                <w:color w:val="000000" w:themeColor="text1"/>
                <w:sz w:val="22"/>
                <w:szCs w:val="22"/>
                <w:u w:val="single"/>
              </w:rPr>
              <w:t>:</w:t>
            </w:r>
          </w:p>
          <w:p w:rsidR="00973904" w:rsidRPr="00FC3F37" w:rsidRDefault="00973904" w:rsidP="005651AA">
            <w:pPr>
              <w:pStyle w:val="Akapitzlist"/>
              <w:numPr>
                <w:ilvl w:val="0"/>
                <w:numId w:val="43"/>
              </w:numPr>
              <w:spacing w:after="80"/>
              <w:ind w:left="493" w:hanging="425"/>
              <w:rPr>
                <w:rFonts w:ascii="Calibri" w:hAnsi="Calibri" w:cs="Arial"/>
                <w:color w:val="000000" w:themeColor="text1"/>
                <w:sz w:val="22"/>
                <w:szCs w:val="22"/>
              </w:rPr>
            </w:pPr>
            <w:r w:rsidRPr="00FC3F37">
              <w:rPr>
                <w:rFonts w:ascii="Calibri" w:hAnsi="Calibri" w:cs="Arial"/>
                <w:color w:val="000000" w:themeColor="text1"/>
                <w:sz w:val="22"/>
                <w:szCs w:val="22"/>
              </w:rPr>
              <w:t>o</w:t>
            </w:r>
            <w:r w:rsidRPr="00FC3F37">
              <w:rPr>
                <w:rFonts w:ascii="Calibri" w:hAnsi="Calibri"/>
                <w:color w:val="000000" w:themeColor="text1"/>
                <w:sz w:val="22"/>
                <w:szCs w:val="22"/>
              </w:rPr>
              <w:t>rganizacja systemu staży dla uczniów szkół zawodowych w lokalnych przedsiębiorstwach,</w:t>
            </w:r>
          </w:p>
          <w:p w:rsidR="00973904" w:rsidRPr="00FC3F37" w:rsidRDefault="00973904" w:rsidP="005651AA">
            <w:pPr>
              <w:pStyle w:val="Akapitzlist"/>
              <w:numPr>
                <w:ilvl w:val="0"/>
                <w:numId w:val="43"/>
              </w:numPr>
              <w:spacing w:after="80"/>
              <w:ind w:left="493" w:hanging="425"/>
              <w:rPr>
                <w:rFonts w:ascii="Calibri" w:hAnsi="Calibri" w:cs="Arial"/>
                <w:color w:val="000000" w:themeColor="text1"/>
                <w:sz w:val="22"/>
                <w:szCs w:val="22"/>
              </w:rPr>
            </w:pPr>
            <w:r w:rsidRPr="00FC3F37">
              <w:rPr>
                <w:rFonts w:ascii="Calibri" w:hAnsi="Calibri" w:cs="Arial"/>
                <w:color w:val="000000" w:themeColor="text1"/>
                <w:sz w:val="22"/>
                <w:szCs w:val="22"/>
              </w:rPr>
              <w:t>organizacja praktyk zawodowych nauczycieli i uczniów w przedsiębiorstwach krajowych i zagranicznych, dysponujących nowoczesnymi środkami pracy,</w:t>
            </w:r>
          </w:p>
          <w:p w:rsidR="00973904" w:rsidRPr="00FC3F37" w:rsidRDefault="00973904" w:rsidP="005651AA">
            <w:pPr>
              <w:pStyle w:val="Akapitzlist"/>
              <w:numPr>
                <w:ilvl w:val="0"/>
                <w:numId w:val="43"/>
              </w:numPr>
              <w:spacing w:after="120"/>
              <w:ind w:left="493" w:hanging="425"/>
              <w:rPr>
                <w:rFonts w:ascii="Calibri" w:hAnsi="Calibri" w:cs="Arial"/>
                <w:color w:val="000000" w:themeColor="text1"/>
                <w:sz w:val="22"/>
                <w:szCs w:val="22"/>
              </w:rPr>
            </w:pPr>
            <w:r w:rsidRPr="00FC3F37">
              <w:rPr>
                <w:rFonts w:ascii="Calibri" w:hAnsi="Calibri" w:cs="Arial"/>
                <w:color w:val="000000" w:themeColor="text1"/>
                <w:sz w:val="22"/>
                <w:szCs w:val="22"/>
              </w:rPr>
              <w:t>tworzenie formalnych i nieformalnych platform współpracy szkół zawodowych przedsiębiorstw, związków przedsiębiorstw, innych instytucji rynku pracy, władz samorządowych oraz szkół zawodowych.</w:t>
            </w:r>
          </w:p>
          <w:p w:rsidR="00973904" w:rsidRPr="009A1004" w:rsidRDefault="00973904" w:rsidP="00973904">
            <w:pPr>
              <w:ind w:left="601" w:hanging="601"/>
              <w:rPr>
                <w:rFonts w:ascii="Calibri" w:hAnsi="Calibri" w:cs="Arial"/>
                <w:b/>
                <w:color w:val="000000"/>
                <w:sz w:val="24"/>
                <w:szCs w:val="24"/>
              </w:rPr>
            </w:pPr>
            <w:r w:rsidRPr="009A1004">
              <w:rPr>
                <w:rFonts w:ascii="Calibri" w:hAnsi="Calibri"/>
                <w:b/>
                <w:color w:val="000000"/>
                <w:sz w:val="24"/>
                <w:szCs w:val="24"/>
              </w:rPr>
              <w:t xml:space="preserve">1.1.2. </w:t>
            </w:r>
            <w:r w:rsidRPr="009A1004">
              <w:rPr>
                <w:rFonts w:ascii="Calibri" w:hAnsi="Calibri" w:cs="Arial"/>
                <w:b/>
                <w:color w:val="000000"/>
                <w:sz w:val="24"/>
                <w:szCs w:val="24"/>
              </w:rPr>
              <w:t>Modernizacja bazy dydaktycznej w celu dostosowania jej do zmieniających się warunków technologicznych</w:t>
            </w:r>
          </w:p>
          <w:p w:rsidR="00973904" w:rsidRPr="00306047" w:rsidRDefault="00973904" w:rsidP="00973904">
            <w:pPr>
              <w:spacing w:after="80"/>
              <w:ind w:left="68"/>
              <w:jc w:val="both"/>
              <w:rPr>
                <w:rFonts w:ascii="Calibri" w:hAnsi="Calibri" w:cs="Arial"/>
                <w:b/>
                <w:color w:val="000000" w:themeColor="text1"/>
                <w:sz w:val="22"/>
                <w:szCs w:val="22"/>
              </w:rPr>
            </w:pPr>
            <w:r w:rsidRPr="00306047">
              <w:rPr>
                <w:rFonts w:ascii="Calibri" w:hAnsi="Calibri" w:cs="Arial"/>
                <w:b/>
                <w:color w:val="000000" w:themeColor="text1"/>
                <w:sz w:val="22"/>
                <w:szCs w:val="22"/>
                <w:u w:val="single"/>
              </w:rPr>
              <w:t xml:space="preserve">Działania </w:t>
            </w:r>
            <w:proofErr w:type="spellStart"/>
            <w:r w:rsidRPr="00306047">
              <w:rPr>
                <w:rFonts w:ascii="Calibri" w:hAnsi="Calibri" w:cs="Arial"/>
                <w:b/>
                <w:color w:val="000000" w:themeColor="text1"/>
                <w:sz w:val="22"/>
                <w:szCs w:val="22"/>
                <w:u w:val="single"/>
              </w:rPr>
              <w:t>subregionalne</w:t>
            </w:r>
            <w:proofErr w:type="spellEnd"/>
            <w:r w:rsidRPr="00306047">
              <w:rPr>
                <w:rFonts w:ascii="Calibri" w:hAnsi="Calibri" w:cs="Arial"/>
                <w:b/>
                <w:color w:val="000000" w:themeColor="text1"/>
                <w:sz w:val="22"/>
                <w:szCs w:val="22"/>
                <w:u w:val="single"/>
              </w:rPr>
              <w:t>:</w:t>
            </w:r>
          </w:p>
          <w:p w:rsidR="00973904" w:rsidRPr="00FC3F37" w:rsidRDefault="00973904" w:rsidP="005651AA">
            <w:pPr>
              <w:pStyle w:val="Akapitzlist"/>
              <w:numPr>
                <w:ilvl w:val="0"/>
                <w:numId w:val="44"/>
              </w:numPr>
              <w:spacing w:after="80"/>
              <w:ind w:left="493" w:hanging="425"/>
              <w:rPr>
                <w:rFonts w:ascii="Calibri" w:hAnsi="Calibri" w:cs="Arial"/>
                <w:color w:val="000000" w:themeColor="text1"/>
                <w:sz w:val="22"/>
                <w:szCs w:val="22"/>
              </w:rPr>
            </w:pPr>
            <w:r w:rsidRPr="00036BB5">
              <w:rPr>
                <w:rFonts w:ascii="Calibri" w:hAnsi="Calibri" w:cs="Arial"/>
                <w:b/>
                <w:color w:val="000000" w:themeColor="text1"/>
                <w:sz w:val="22"/>
                <w:szCs w:val="22"/>
              </w:rPr>
              <w:t xml:space="preserve">utworzenie </w:t>
            </w:r>
            <w:proofErr w:type="spellStart"/>
            <w:r w:rsidRPr="00036BB5">
              <w:rPr>
                <w:rFonts w:ascii="Calibri" w:hAnsi="Calibri" w:cs="Arial"/>
                <w:b/>
                <w:color w:val="000000" w:themeColor="text1"/>
                <w:sz w:val="22"/>
                <w:szCs w:val="22"/>
              </w:rPr>
              <w:t>międzypowiatowych</w:t>
            </w:r>
            <w:proofErr w:type="spellEnd"/>
            <w:r w:rsidRPr="00036BB5">
              <w:rPr>
                <w:rFonts w:ascii="Calibri" w:hAnsi="Calibri" w:cs="Arial"/>
                <w:b/>
                <w:color w:val="000000" w:themeColor="text1"/>
                <w:sz w:val="22"/>
                <w:szCs w:val="22"/>
              </w:rPr>
              <w:t xml:space="preserve"> centrów kształcenia branżowego</w:t>
            </w:r>
            <w:r>
              <w:rPr>
                <w:rFonts w:ascii="Calibri" w:hAnsi="Calibri" w:cs="Arial"/>
                <w:color w:val="000000" w:themeColor="text1"/>
                <w:sz w:val="22"/>
                <w:szCs w:val="22"/>
              </w:rPr>
              <w:t xml:space="preserve"> (pow.: giżycki, mrągowski, piski i węgorzewski, zał. 1.1.2.a)</w:t>
            </w:r>
            <w:r w:rsidRPr="00FC3F37">
              <w:rPr>
                <w:rFonts w:ascii="Calibri" w:hAnsi="Calibri" w:cs="Arial"/>
                <w:color w:val="000000" w:themeColor="text1"/>
                <w:sz w:val="22"/>
                <w:szCs w:val="22"/>
              </w:rPr>
              <w:t>,</w:t>
            </w:r>
          </w:p>
          <w:p w:rsidR="00973904" w:rsidRPr="00FC3F37" w:rsidRDefault="00973904" w:rsidP="005651AA">
            <w:pPr>
              <w:pStyle w:val="Akapitzlist"/>
              <w:numPr>
                <w:ilvl w:val="0"/>
                <w:numId w:val="44"/>
              </w:numPr>
              <w:spacing w:after="80"/>
              <w:ind w:left="493" w:hanging="425"/>
              <w:rPr>
                <w:rFonts w:ascii="Calibri" w:hAnsi="Calibri" w:cs="Arial"/>
                <w:color w:val="000000" w:themeColor="text1"/>
                <w:sz w:val="22"/>
                <w:szCs w:val="22"/>
              </w:rPr>
            </w:pPr>
            <w:r w:rsidRPr="00FC3F37">
              <w:rPr>
                <w:rFonts w:ascii="Calibri" w:hAnsi="Calibri" w:cs="Arial"/>
                <w:color w:val="000000" w:themeColor="text1"/>
                <w:sz w:val="22"/>
                <w:szCs w:val="22"/>
              </w:rPr>
              <w:t xml:space="preserve">stworzenie </w:t>
            </w:r>
            <w:proofErr w:type="spellStart"/>
            <w:r w:rsidRPr="00FC3F37">
              <w:rPr>
                <w:rFonts w:ascii="Calibri" w:hAnsi="Calibri" w:cs="Arial"/>
                <w:color w:val="000000" w:themeColor="text1"/>
                <w:sz w:val="22"/>
                <w:szCs w:val="22"/>
              </w:rPr>
              <w:t>międzypowiatowej</w:t>
            </w:r>
            <w:proofErr w:type="spellEnd"/>
            <w:r w:rsidRPr="00FC3F37">
              <w:rPr>
                <w:rFonts w:ascii="Calibri" w:hAnsi="Calibri" w:cs="Arial"/>
                <w:color w:val="000000" w:themeColor="text1"/>
                <w:sz w:val="22"/>
                <w:szCs w:val="22"/>
              </w:rPr>
              <w:t xml:space="preserve"> sieci ośrodków egzaminacyjnych oraz ich wyposażenie,</w:t>
            </w:r>
          </w:p>
          <w:p w:rsidR="00973904" w:rsidRPr="00FC3F37" w:rsidRDefault="00973904" w:rsidP="005651AA">
            <w:pPr>
              <w:pStyle w:val="Akapitzlist"/>
              <w:numPr>
                <w:ilvl w:val="0"/>
                <w:numId w:val="44"/>
              </w:numPr>
              <w:spacing w:after="80"/>
              <w:ind w:left="493" w:hanging="425"/>
              <w:rPr>
                <w:rFonts w:ascii="Calibri" w:hAnsi="Calibri" w:cs="Arial"/>
                <w:color w:val="000000" w:themeColor="text1"/>
                <w:sz w:val="22"/>
                <w:szCs w:val="22"/>
              </w:rPr>
            </w:pPr>
            <w:r w:rsidRPr="00FC3F37">
              <w:rPr>
                <w:rFonts w:ascii="Calibri" w:hAnsi="Calibri" w:cs="Arial"/>
                <w:color w:val="000000" w:themeColor="text1"/>
                <w:sz w:val="22"/>
                <w:szCs w:val="22"/>
              </w:rPr>
              <w:t xml:space="preserve">opracowanie systemu diagnozowania predyspozycji zawodowych uczniów gimnazjów i uczniów rozpoczynających naukę w szkołach </w:t>
            </w:r>
            <w:proofErr w:type="spellStart"/>
            <w:r w:rsidRPr="00FC3F37">
              <w:rPr>
                <w:rFonts w:ascii="Calibri" w:hAnsi="Calibri" w:cs="Arial"/>
                <w:color w:val="000000" w:themeColor="text1"/>
                <w:sz w:val="22"/>
                <w:szCs w:val="22"/>
              </w:rPr>
              <w:t>ponadgimnzjalnych</w:t>
            </w:r>
            <w:proofErr w:type="spellEnd"/>
            <w:r w:rsidRPr="00FC3F37">
              <w:rPr>
                <w:rFonts w:ascii="Calibri" w:hAnsi="Calibri" w:cs="Arial"/>
                <w:color w:val="000000" w:themeColor="text1"/>
                <w:sz w:val="22"/>
                <w:szCs w:val="22"/>
              </w:rPr>
              <w:t>,</w:t>
            </w:r>
          </w:p>
          <w:p w:rsidR="00973904" w:rsidRPr="00FC3F37" w:rsidRDefault="00973904" w:rsidP="005651AA">
            <w:pPr>
              <w:pStyle w:val="Akapitzlist"/>
              <w:numPr>
                <w:ilvl w:val="0"/>
                <w:numId w:val="44"/>
              </w:numPr>
              <w:spacing w:after="80"/>
              <w:ind w:left="493" w:hanging="425"/>
              <w:rPr>
                <w:rFonts w:ascii="Calibri" w:hAnsi="Calibri" w:cs="Arial"/>
                <w:color w:val="000000" w:themeColor="text1"/>
                <w:sz w:val="22"/>
                <w:szCs w:val="22"/>
              </w:rPr>
            </w:pPr>
            <w:r w:rsidRPr="00FC3F37">
              <w:rPr>
                <w:rFonts w:ascii="Calibri" w:hAnsi="Calibri" w:cs="Arial"/>
                <w:color w:val="000000" w:themeColor="text1"/>
                <w:sz w:val="22"/>
                <w:szCs w:val="22"/>
              </w:rPr>
              <w:t>wdrożenie do oferty edukacyjnej szkół zawodowych form kształcenia umożliwiających uzyskanie w krótkich cyklach „rynkowych” kwalifikacji zawodowych,</w:t>
            </w:r>
          </w:p>
          <w:p w:rsidR="00973904" w:rsidRPr="00973904" w:rsidRDefault="00973904" w:rsidP="005651AA">
            <w:pPr>
              <w:pStyle w:val="Akapitzlist"/>
              <w:numPr>
                <w:ilvl w:val="0"/>
                <w:numId w:val="44"/>
              </w:numPr>
              <w:spacing w:after="120"/>
              <w:ind w:left="493" w:hanging="425"/>
              <w:rPr>
                <w:rFonts w:ascii="Calibri" w:hAnsi="Calibri" w:cs="Arial"/>
                <w:color w:val="000000" w:themeColor="text1"/>
                <w:sz w:val="22"/>
                <w:szCs w:val="22"/>
              </w:rPr>
            </w:pPr>
            <w:r w:rsidRPr="00973904">
              <w:rPr>
                <w:rFonts w:ascii="Calibri" w:hAnsi="Calibri" w:cs="Arial"/>
                <w:color w:val="000000" w:themeColor="text1"/>
                <w:sz w:val="22"/>
                <w:szCs w:val="22"/>
              </w:rPr>
              <w:t>wypracowanie zasad współpracy między szkołami zawodowymi i centrami kształcenia zawodowego i ustawicznego.</w:t>
            </w:r>
          </w:p>
          <w:p w:rsidR="00973904" w:rsidRPr="00871F35" w:rsidRDefault="00973904" w:rsidP="00973904">
            <w:pPr>
              <w:spacing w:after="80"/>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973904" w:rsidRPr="009A1004" w:rsidRDefault="00973904" w:rsidP="005651AA">
            <w:pPr>
              <w:pStyle w:val="Akapitzlist"/>
              <w:numPr>
                <w:ilvl w:val="0"/>
                <w:numId w:val="21"/>
              </w:numPr>
              <w:spacing w:after="60" w:line="276" w:lineRule="auto"/>
              <w:ind w:left="460" w:hanging="426"/>
              <w:jc w:val="both"/>
              <w:rPr>
                <w:rFonts w:ascii="Calibri" w:hAnsi="Calibri"/>
                <w:i/>
                <w:color w:val="000000"/>
                <w:sz w:val="22"/>
                <w:szCs w:val="22"/>
              </w:rPr>
            </w:pPr>
            <w:r w:rsidRPr="009A1004">
              <w:rPr>
                <w:rFonts w:ascii="Calibri" w:hAnsi="Calibri"/>
                <w:i/>
                <w:color w:val="000000"/>
                <w:sz w:val="22"/>
                <w:szCs w:val="22"/>
              </w:rPr>
              <w:t>doposażenie szkół zawodowych w pracownie specjalistyczne i pracownie przedmiotowe,</w:t>
            </w:r>
          </w:p>
          <w:p w:rsidR="00973904" w:rsidRPr="009A1004" w:rsidRDefault="00973904" w:rsidP="005651AA">
            <w:pPr>
              <w:pStyle w:val="Akapitzlist"/>
              <w:numPr>
                <w:ilvl w:val="0"/>
                <w:numId w:val="21"/>
              </w:numPr>
              <w:spacing w:after="120" w:line="276" w:lineRule="auto"/>
              <w:ind w:left="460" w:hanging="426"/>
              <w:rPr>
                <w:rFonts w:ascii="Calibri" w:hAnsi="Calibri" w:cs="Arial"/>
                <w:i/>
                <w:color w:val="000000"/>
                <w:sz w:val="22"/>
                <w:szCs w:val="22"/>
              </w:rPr>
            </w:pPr>
            <w:r w:rsidRPr="009A1004">
              <w:rPr>
                <w:rFonts w:ascii="Calibri" w:hAnsi="Calibri" w:cs="Arial"/>
                <w:i/>
                <w:color w:val="000000"/>
                <w:sz w:val="22"/>
                <w:szCs w:val="22"/>
              </w:rPr>
              <w:t>utworzenie, modernizacja istniejących centrum kształcenia zawodowego i ustawi</w:t>
            </w:r>
            <w:r>
              <w:rPr>
                <w:rFonts w:ascii="Calibri" w:hAnsi="Calibri" w:cs="Arial"/>
                <w:i/>
                <w:color w:val="000000"/>
                <w:sz w:val="22"/>
                <w:szCs w:val="22"/>
              </w:rPr>
              <w:t>cznego.</w:t>
            </w:r>
          </w:p>
          <w:p w:rsidR="00973904" w:rsidRDefault="00973904" w:rsidP="00973904">
            <w:pPr>
              <w:ind w:left="601" w:hanging="567"/>
              <w:jc w:val="both"/>
              <w:rPr>
                <w:rFonts w:ascii="Calibri" w:hAnsi="Calibri" w:cs="Arial"/>
                <w:b/>
                <w:sz w:val="24"/>
                <w:szCs w:val="24"/>
              </w:rPr>
            </w:pPr>
          </w:p>
          <w:p w:rsidR="00973904" w:rsidRDefault="00973904" w:rsidP="00973904">
            <w:pPr>
              <w:ind w:left="601" w:hanging="567"/>
              <w:jc w:val="both"/>
              <w:rPr>
                <w:rFonts w:ascii="Calibri" w:hAnsi="Calibri" w:cs="Arial"/>
                <w:b/>
                <w:sz w:val="24"/>
                <w:szCs w:val="24"/>
              </w:rPr>
            </w:pPr>
          </w:p>
          <w:p w:rsidR="00973904" w:rsidRDefault="00973904" w:rsidP="00973904">
            <w:pPr>
              <w:ind w:left="601" w:hanging="567"/>
              <w:jc w:val="both"/>
              <w:rPr>
                <w:rFonts w:ascii="Calibri" w:hAnsi="Calibri" w:cs="Arial"/>
                <w:b/>
                <w:sz w:val="24"/>
                <w:szCs w:val="24"/>
              </w:rPr>
            </w:pPr>
          </w:p>
          <w:p w:rsidR="00973904" w:rsidRDefault="00973904" w:rsidP="00973904">
            <w:pPr>
              <w:ind w:left="601" w:hanging="567"/>
              <w:jc w:val="both"/>
              <w:rPr>
                <w:rFonts w:ascii="Calibri" w:hAnsi="Calibri" w:cs="Arial"/>
                <w:b/>
                <w:sz w:val="24"/>
                <w:szCs w:val="24"/>
              </w:rPr>
            </w:pPr>
          </w:p>
          <w:p w:rsidR="00973904" w:rsidRDefault="00973904" w:rsidP="00973904">
            <w:pPr>
              <w:ind w:left="601" w:hanging="567"/>
              <w:jc w:val="both"/>
              <w:rPr>
                <w:rFonts w:ascii="Calibri" w:hAnsi="Calibri" w:cs="Arial"/>
                <w:b/>
                <w:sz w:val="24"/>
                <w:szCs w:val="24"/>
              </w:rPr>
            </w:pPr>
          </w:p>
          <w:p w:rsidR="00973904" w:rsidRPr="00DC353C" w:rsidRDefault="00973904" w:rsidP="00973904">
            <w:pPr>
              <w:ind w:left="601" w:hanging="567"/>
              <w:jc w:val="both"/>
              <w:rPr>
                <w:rFonts w:ascii="Calibri" w:hAnsi="Calibri" w:cs="Arial"/>
                <w:b/>
                <w:sz w:val="24"/>
                <w:szCs w:val="24"/>
              </w:rPr>
            </w:pPr>
            <w:r w:rsidRPr="00DC353C">
              <w:rPr>
                <w:rFonts w:ascii="Calibri" w:hAnsi="Calibri" w:cs="Arial"/>
                <w:b/>
                <w:sz w:val="24"/>
                <w:szCs w:val="24"/>
              </w:rPr>
              <w:t>1.1.3. Usprawnienie systemu zarządzania oświatą</w:t>
            </w:r>
          </w:p>
          <w:p w:rsidR="00973904" w:rsidRPr="00306047" w:rsidRDefault="00973904" w:rsidP="00973904">
            <w:pPr>
              <w:spacing w:after="80"/>
              <w:ind w:left="68"/>
              <w:jc w:val="both"/>
              <w:rPr>
                <w:rFonts w:ascii="Calibri" w:hAnsi="Calibri" w:cs="Arial"/>
                <w:b/>
                <w:color w:val="000000" w:themeColor="text1"/>
                <w:sz w:val="22"/>
                <w:szCs w:val="22"/>
              </w:rPr>
            </w:pPr>
            <w:r w:rsidRPr="00306047">
              <w:rPr>
                <w:rFonts w:ascii="Calibri" w:hAnsi="Calibri" w:cs="Arial"/>
                <w:b/>
                <w:color w:val="000000" w:themeColor="text1"/>
                <w:sz w:val="22"/>
                <w:szCs w:val="22"/>
                <w:u w:val="single"/>
              </w:rPr>
              <w:t xml:space="preserve">Działania </w:t>
            </w:r>
            <w:proofErr w:type="spellStart"/>
            <w:r w:rsidRPr="00306047">
              <w:rPr>
                <w:rFonts w:ascii="Calibri" w:hAnsi="Calibri" w:cs="Arial"/>
                <w:b/>
                <w:color w:val="000000" w:themeColor="text1"/>
                <w:sz w:val="22"/>
                <w:szCs w:val="22"/>
                <w:u w:val="single"/>
              </w:rPr>
              <w:t>subregionalne</w:t>
            </w:r>
            <w:proofErr w:type="spellEnd"/>
            <w:r w:rsidRPr="00306047">
              <w:rPr>
                <w:rFonts w:ascii="Calibri" w:hAnsi="Calibri" w:cs="Arial"/>
                <w:b/>
                <w:color w:val="000000" w:themeColor="text1"/>
                <w:sz w:val="22"/>
                <w:szCs w:val="22"/>
                <w:u w:val="single"/>
              </w:rPr>
              <w:t>:</w:t>
            </w:r>
          </w:p>
          <w:p w:rsidR="00973904" w:rsidRPr="00FC3F37" w:rsidRDefault="00973904" w:rsidP="005651AA">
            <w:pPr>
              <w:pStyle w:val="Akapitzlist"/>
              <w:numPr>
                <w:ilvl w:val="0"/>
                <w:numId w:val="45"/>
              </w:numPr>
              <w:spacing w:after="80"/>
              <w:ind w:left="493" w:hanging="425"/>
              <w:jc w:val="both"/>
              <w:rPr>
                <w:rFonts w:ascii="Calibri" w:hAnsi="Calibri"/>
                <w:color w:val="000000" w:themeColor="text1"/>
                <w:sz w:val="22"/>
                <w:szCs w:val="22"/>
              </w:rPr>
            </w:pPr>
            <w:r w:rsidRPr="00FC3F37">
              <w:rPr>
                <w:rFonts w:ascii="Calibri" w:hAnsi="Calibri"/>
                <w:color w:val="000000" w:themeColor="text1"/>
                <w:sz w:val="22"/>
                <w:szCs w:val="22"/>
              </w:rPr>
              <w:t>wprowadzenie wspólnego elektronicznego naboru do szkół,</w:t>
            </w:r>
          </w:p>
          <w:p w:rsidR="00973904" w:rsidRPr="00FC3F37" w:rsidRDefault="00973904" w:rsidP="005651AA">
            <w:pPr>
              <w:pStyle w:val="Akapitzlist"/>
              <w:numPr>
                <w:ilvl w:val="0"/>
                <w:numId w:val="45"/>
              </w:numPr>
              <w:spacing w:after="80"/>
              <w:ind w:left="493" w:hanging="425"/>
              <w:jc w:val="both"/>
              <w:rPr>
                <w:rFonts w:ascii="Calibri" w:hAnsi="Calibri"/>
                <w:color w:val="000000" w:themeColor="text1"/>
                <w:sz w:val="22"/>
                <w:szCs w:val="22"/>
              </w:rPr>
            </w:pPr>
            <w:r w:rsidRPr="00036BB5">
              <w:rPr>
                <w:rFonts w:ascii="Calibri" w:hAnsi="Calibri" w:cs="Arial"/>
                <w:b/>
                <w:color w:val="000000" w:themeColor="text1"/>
                <w:sz w:val="22"/>
                <w:szCs w:val="22"/>
              </w:rPr>
              <w:t>utworzenie</w:t>
            </w:r>
            <w:r w:rsidRPr="00036BB5">
              <w:rPr>
                <w:rFonts w:ascii="Calibri" w:hAnsi="Calibri"/>
                <w:b/>
                <w:color w:val="000000" w:themeColor="text1"/>
                <w:sz w:val="22"/>
                <w:szCs w:val="22"/>
              </w:rPr>
              <w:t xml:space="preserve"> wspólnej elektronicznej platformy edukacyjno-informacyjnej</w:t>
            </w:r>
            <w:r>
              <w:rPr>
                <w:rFonts w:ascii="Calibri" w:hAnsi="Calibri"/>
                <w:color w:val="000000" w:themeColor="text1"/>
                <w:sz w:val="22"/>
                <w:szCs w:val="22"/>
              </w:rPr>
              <w:t xml:space="preserve"> </w:t>
            </w:r>
            <w:r>
              <w:rPr>
                <w:rFonts w:ascii="Calibri" w:hAnsi="Calibri" w:cs="Arial"/>
                <w:color w:val="000000" w:themeColor="text1"/>
                <w:sz w:val="22"/>
                <w:szCs w:val="22"/>
              </w:rPr>
              <w:t>(pow.: giżycki, mrągowski, piski i węgorzewski, zał. 1.1.3.b)</w:t>
            </w:r>
            <w:r w:rsidRPr="00FC3F37">
              <w:rPr>
                <w:rFonts w:ascii="Calibri" w:hAnsi="Calibri"/>
                <w:color w:val="000000" w:themeColor="text1"/>
                <w:sz w:val="22"/>
                <w:szCs w:val="22"/>
              </w:rPr>
              <w:t>,</w:t>
            </w:r>
          </w:p>
          <w:p w:rsidR="00973904" w:rsidRPr="00871F35" w:rsidRDefault="00973904" w:rsidP="00973904">
            <w:pPr>
              <w:spacing w:after="80"/>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973904" w:rsidRPr="009A1004" w:rsidRDefault="00973904" w:rsidP="005651AA">
            <w:pPr>
              <w:pStyle w:val="Akapitzlist"/>
              <w:numPr>
                <w:ilvl w:val="0"/>
                <w:numId w:val="22"/>
              </w:numPr>
              <w:spacing w:after="120" w:line="276" w:lineRule="auto"/>
              <w:rPr>
                <w:rFonts w:ascii="Calibri" w:hAnsi="Calibri"/>
                <w:i/>
                <w:color w:val="000000"/>
                <w:sz w:val="22"/>
                <w:szCs w:val="22"/>
              </w:rPr>
            </w:pPr>
            <w:r w:rsidRPr="009A1004">
              <w:rPr>
                <w:rFonts w:ascii="Calibri" w:hAnsi="Calibri" w:cs="Arial"/>
                <w:i/>
                <w:color w:val="000000"/>
                <w:sz w:val="22"/>
                <w:szCs w:val="22"/>
              </w:rPr>
              <w:t>w</w:t>
            </w:r>
            <w:r w:rsidRPr="009A1004">
              <w:rPr>
                <w:rFonts w:ascii="Calibri" w:hAnsi="Calibri"/>
                <w:i/>
                <w:color w:val="000000"/>
                <w:sz w:val="22"/>
                <w:szCs w:val="22"/>
              </w:rPr>
              <w:t>drażanie programów i narzędzi efektywnego zarządzania placówką oświatową.</w:t>
            </w:r>
          </w:p>
        </w:tc>
      </w:tr>
    </w:tbl>
    <w:p w:rsidR="00973904" w:rsidRPr="00973904" w:rsidRDefault="00973904" w:rsidP="00973904">
      <w:pPr>
        <w:jc w:val="both"/>
        <w:rPr>
          <w:rFonts w:ascii="Calibri" w:hAnsi="Calibri" w:cs="Arial"/>
          <w:sz w:val="10"/>
          <w:szCs w:val="10"/>
        </w:rPr>
      </w:pPr>
    </w:p>
    <w:tbl>
      <w:tblPr>
        <w:tblW w:w="15026" w:type="dxa"/>
        <w:tblInd w:w="-459" w:type="dxa"/>
        <w:tblLook w:val="00A0"/>
      </w:tblPr>
      <w:tblGrid>
        <w:gridCol w:w="283"/>
        <w:gridCol w:w="1668"/>
        <w:gridCol w:w="13075"/>
      </w:tblGrid>
      <w:tr w:rsidR="00973904" w:rsidRPr="009216B0" w:rsidTr="00F5357F">
        <w:tc>
          <w:tcPr>
            <w:tcW w:w="1951" w:type="dxa"/>
            <w:gridSpan w:val="2"/>
            <w:shd w:val="clear" w:color="auto" w:fill="CCFF99"/>
            <w:vAlign w:val="center"/>
          </w:tcPr>
          <w:p w:rsidR="00973904" w:rsidRPr="000D6049" w:rsidRDefault="00973904" w:rsidP="00973904">
            <w:pPr>
              <w:spacing w:before="120" w:after="120"/>
              <w:rPr>
                <w:rFonts w:ascii="Arial Narrow" w:hAnsi="Arial Narrow" w:cs="Arial"/>
                <w:b/>
                <w:sz w:val="24"/>
                <w:szCs w:val="24"/>
              </w:rPr>
            </w:pPr>
            <w:r w:rsidRPr="000D6049">
              <w:rPr>
                <w:rFonts w:ascii="Arial Narrow" w:hAnsi="Arial Narrow" w:cs="Arial"/>
                <w:b/>
                <w:sz w:val="24"/>
                <w:szCs w:val="24"/>
              </w:rPr>
              <w:t>Cel operacyjny</w:t>
            </w:r>
          </w:p>
        </w:tc>
        <w:tc>
          <w:tcPr>
            <w:tcW w:w="13075" w:type="dxa"/>
            <w:shd w:val="clear" w:color="auto" w:fill="CCFF99"/>
            <w:vAlign w:val="center"/>
          </w:tcPr>
          <w:p w:rsidR="00973904" w:rsidRPr="00B952F5" w:rsidRDefault="00973904" w:rsidP="00973904">
            <w:pPr>
              <w:spacing w:before="120" w:after="120"/>
              <w:rPr>
                <w:rFonts w:ascii="Arial Narrow" w:hAnsi="Arial Narrow" w:cs="Arial"/>
                <w:b/>
                <w:sz w:val="28"/>
                <w:szCs w:val="28"/>
              </w:rPr>
            </w:pPr>
            <w:r w:rsidRPr="00B952F5">
              <w:rPr>
                <w:rFonts w:ascii="Arial Narrow" w:hAnsi="Arial Narrow" w:cs="Arial"/>
                <w:b/>
                <w:sz w:val="28"/>
                <w:szCs w:val="28"/>
              </w:rPr>
              <w:t>1.2. Podnoszenie jakości kształcenia</w:t>
            </w:r>
          </w:p>
        </w:tc>
      </w:tr>
      <w:tr w:rsidR="00973904" w:rsidRPr="009216B0" w:rsidTr="00F5357F">
        <w:tc>
          <w:tcPr>
            <w:tcW w:w="15026" w:type="dxa"/>
            <w:gridSpan w:val="3"/>
            <w:vAlign w:val="center"/>
          </w:tcPr>
          <w:p w:rsidR="00973904" w:rsidRPr="000D6049" w:rsidRDefault="00973904" w:rsidP="00973904">
            <w:pPr>
              <w:ind w:left="365"/>
              <w:rPr>
                <w:rFonts w:ascii="Arial Narrow" w:hAnsi="Arial Narrow"/>
                <w:sz w:val="24"/>
                <w:szCs w:val="24"/>
              </w:rPr>
            </w:pPr>
            <w:r w:rsidRPr="000D6049">
              <w:rPr>
                <w:rFonts w:ascii="Arial Narrow" w:hAnsi="Arial Narrow" w:cs="Arial"/>
                <w:sz w:val="24"/>
                <w:szCs w:val="24"/>
              </w:rPr>
              <w:t>Cele szczegółowe:</w:t>
            </w:r>
          </w:p>
        </w:tc>
      </w:tr>
      <w:tr w:rsidR="00973904" w:rsidRPr="009216B0" w:rsidTr="00F5357F">
        <w:tc>
          <w:tcPr>
            <w:tcW w:w="283" w:type="dxa"/>
            <w:shd w:val="clear" w:color="auto" w:fill="CCFF99"/>
            <w:vAlign w:val="center"/>
          </w:tcPr>
          <w:p w:rsidR="00973904" w:rsidRPr="002C71C1" w:rsidRDefault="00973904" w:rsidP="00973904">
            <w:pPr>
              <w:spacing w:after="120"/>
              <w:rPr>
                <w:rFonts w:ascii="Arial Narrow" w:hAnsi="Arial Narrow" w:cs="Arial"/>
                <w:i/>
                <w:color w:val="000000"/>
                <w:sz w:val="28"/>
                <w:szCs w:val="28"/>
              </w:rPr>
            </w:pPr>
          </w:p>
        </w:tc>
        <w:tc>
          <w:tcPr>
            <w:tcW w:w="14743" w:type="dxa"/>
            <w:gridSpan w:val="2"/>
          </w:tcPr>
          <w:p w:rsidR="00973904" w:rsidRPr="00DC353C" w:rsidRDefault="00973904" w:rsidP="00973904">
            <w:pPr>
              <w:jc w:val="both"/>
              <w:rPr>
                <w:rFonts w:ascii="Calibri" w:hAnsi="Calibri"/>
                <w:b/>
                <w:sz w:val="24"/>
                <w:szCs w:val="24"/>
              </w:rPr>
            </w:pPr>
            <w:r w:rsidRPr="00DC353C">
              <w:rPr>
                <w:rFonts w:ascii="Calibri" w:hAnsi="Calibri"/>
                <w:b/>
                <w:sz w:val="24"/>
                <w:szCs w:val="24"/>
              </w:rPr>
              <w:t>1.2.1. Opracowanie i wdrożenie nowych, innowacyjnych metod i technik nauczania i oceny jakości kształcenia</w:t>
            </w:r>
          </w:p>
          <w:p w:rsidR="00973904" w:rsidRPr="005E292D" w:rsidRDefault="00973904" w:rsidP="00973904">
            <w:pPr>
              <w:ind w:left="68"/>
              <w:jc w:val="both"/>
              <w:rPr>
                <w:rFonts w:ascii="Calibri" w:hAnsi="Calibri" w:cs="Arial"/>
                <w:b/>
                <w:color w:val="000000" w:themeColor="text1"/>
                <w:sz w:val="22"/>
                <w:szCs w:val="22"/>
              </w:rPr>
            </w:pPr>
            <w:r w:rsidRPr="005E292D">
              <w:rPr>
                <w:rFonts w:ascii="Calibri" w:hAnsi="Calibri" w:cs="Arial"/>
                <w:b/>
                <w:color w:val="000000" w:themeColor="text1"/>
                <w:sz w:val="22"/>
                <w:szCs w:val="22"/>
                <w:u w:val="single"/>
              </w:rPr>
              <w:t xml:space="preserve">Działania </w:t>
            </w:r>
            <w:proofErr w:type="spellStart"/>
            <w:r w:rsidRPr="005E292D">
              <w:rPr>
                <w:rFonts w:ascii="Calibri" w:hAnsi="Calibri" w:cs="Arial"/>
                <w:b/>
                <w:color w:val="000000" w:themeColor="text1"/>
                <w:sz w:val="22"/>
                <w:szCs w:val="22"/>
                <w:u w:val="single"/>
              </w:rPr>
              <w:t>subregionalne</w:t>
            </w:r>
            <w:proofErr w:type="spellEnd"/>
            <w:r w:rsidRPr="005E292D">
              <w:rPr>
                <w:rFonts w:ascii="Calibri" w:hAnsi="Calibri" w:cs="Arial"/>
                <w:b/>
                <w:color w:val="000000" w:themeColor="text1"/>
                <w:sz w:val="22"/>
                <w:szCs w:val="22"/>
                <w:u w:val="single"/>
              </w:rPr>
              <w:t>:</w:t>
            </w:r>
          </w:p>
          <w:p w:rsidR="00973904" w:rsidRPr="00FC3F37" w:rsidRDefault="00973904" w:rsidP="005651AA">
            <w:pPr>
              <w:pStyle w:val="Akapitzlist"/>
              <w:numPr>
                <w:ilvl w:val="0"/>
                <w:numId w:val="46"/>
              </w:numPr>
              <w:ind w:left="351" w:hanging="283"/>
              <w:contextualSpacing w:val="0"/>
              <w:rPr>
                <w:rFonts w:ascii="Calibri" w:hAnsi="Calibri"/>
                <w:color w:val="000000" w:themeColor="text1"/>
                <w:sz w:val="22"/>
                <w:szCs w:val="22"/>
              </w:rPr>
            </w:pPr>
            <w:r w:rsidRPr="00FC3F37">
              <w:rPr>
                <w:rFonts w:ascii="Calibri" w:hAnsi="Calibri"/>
                <w:color w:val="000000" w:themeColor="text1"/>
                <w:sz w:val="22"/>
                <w:szCs w:val="22"/>
              </w:rPr>
              <w:t>wdrożenie nowych strategii nauczania oraz innowacyjnych form i metod nauczania i oceniania, w tym wykorzystujących techniki i sprzęt informatyczny,</w:t>
            </w:r>
          </w:p>
          <w:p w:rsidR="00973904" w:rsidRPr="00FC3F37" w:rsidRDefault="00973904" w:rsidP="005651AA">
            <w:pPr>
              <w:pStyle w:val="Akapitzlist"/>
              <w:numPr>
                <w:ilvl w:val="0"/>
                <w:numId w:val="46"/>
              </w:numPr>
              <w:ind w:left="351" w:hanging="283"/>
              <w:contextualSpacing w:val="0"/>
              <w:rPr>
                <w:rFonts w:ascii="Calibri" w:hAnsi="Calibri"/>
                <w:color w:val="000000" w:themeColor="text1"/>
                <w:sz w:val="22"/>
                <w:szCs w:val="22"/>
              </w:rPr>
            </w:pPr>
            <w:r w:rsidRPr="00FC3F37">
              <w:rPr>
                <w:rFonts w:ascii="Calibri" w:hAnsi="Calibri"/>
                <w:color w:val="000000" w:themeColor="text1"/>
                <w:sz w:val="22"/>
                <w:szCs w:val="22"/>
              </w:rPr>
              <w:t>organizacja współpracy szkół, w tym ze szkołami zagranicznymi, na rzecz poprawy jakości kształcenia (szczególnie z przedmiotów matematycznych i przyrodniczych),</w:t>
            </w:r>
          </w:p>
          <w:p w:rsidR="00973904" w:rsidRDefault="00973904" w:rsidP="005651AA">
            <w:pPr>
              <w:pStyle w:val="Akapitzlist"/>
              <w:numPr>
                <w:ilvl w:val="0"/>
                <w:numId w:val="46"/>
              </w:numPr>
              <w:spacing w:after="120"/>
              <w:ind w:left="352" w:hanging="284"/>
              <w:contextualSpacing w:val="0"/>
              <w:rPr>
                <w:rFonts w:ascii="Calibri" w:hAnsi="Calibri"/>
                <w:color w:val="000000" w:themeColor="text1"/>
                <w:sz w:val="22"/>
                <w:szCs w:val="22"/>
              </w:rPr>
            </w:pPr>
            <w:r w:rsidRPr="00036BB5">
              <w:rPr>
                <w:rFonts w:ascii="Calibri" w:hAnsi="Calibri"/>
                <w:b/>
                <w:color w:val="000000" w:themeColor="text1"/>
                <w:sz w:val="22"/>
                <w:szCs w:val="22"/>
              </w:rPr>
              <w:t xml:space="preserve">organizacja regionalnych, a także </w:t>
            </w:r>
            <w:proofErr w:type="spellStart"/>
            <w:r w:rsidRPr="00036BB5">
              <w:rPr>
                <w:rFonts w:ascii="Calibri" w:hAnsi="Calibri"/>
                <w:b/>
                <w:color w:val="000000" w:themeColor="text1"/>
                <w:sz w:val="22"/>
                <w:szCs w:val="22"/>
              </w:rPr>
              <w:t>transgranicznych</w:t>
            </w:r>
            <w:proofErr w:type="spellEnd"/>
            <w:r w:rsidRPr="00036BB5">
              <w:rPr>
                <w:rFonts w:ascii="Calibri" w:hAnsi="Calibri"/>
                <w:b/>
                <w:color w:val="000000" w:themeColor="text1"/>
                <w:sz w:val="22"/>
                <w:szCs w:val="22"/>
              </w:rPr>
              <w:t xml:space="preserve"> konkursów przedmiotowych i branżowych</w:t>
            </w:r>
            <w:r>
              <w:rPr>
                <w:rFonts w:ascii="Calibri" w:hAnsi="Calibri"/>
                <w:color w:val="000000" w:themeColor="text1"/>
                <w:sz w:val="22"/>
                <w:szCs w:val="22"/>
              </w:rPr>
              <w:t xml:space="preserve"> </w:t>
            </w:r>
            <w:r>
              <w:rPr>
                <w:rFonts w:ascii="Calibri" w:hAnsi="Calibri" w:cs="Arial"/>
                <w:color w:val="000000" w:themeColor="text1"/>
                <w:sz w:val="22"/>
                <w:szCs w:val="22"/>
              </w:rPr>
              <w:t>(pow.: giżycki, mrągowski, piski i węgorzewski, zał. 1.2.1.c)</w:t>
            </w:r>
            <w:r w:rsidRPr="00FC3F37">
              <w:rPr>
                <w:rFonts w:ascii="Calibri" w:hAnsi="Calibri"/>
                <w:color w:val="000000" w:themeColor="text1"/>
                <w:sz w:val="22"/>
                <w:szCs w:val="22"/>
              </w:rPr>
              <w:t>.</w:t>
            </w:r>
          </w:p>
          <w:p w:rsidR="00973904" w:rsidRPr="00871F35" w:rsidRDefault="00973904" w:rsidP="00973904">
            <w:pPr>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973904" w:rsidRPr="001B221A" w:rsidRDefault="00973904" w:rsidP="005651AA">
            <w:pPr>
              <w:pStyle w:val="Akapitzlist"/>
              <w:numPr>
                <w:ilvl w:val="0"/>
                <w:numId w:val="23"/>
              </w:numPr>
              <w:spacing w:after="60" w:line="276" w:lineRule="auto"/>
              <w:jc w:val="both"/>
              <w:rPr>
                <w:rFonts w:ascii="Calibri" w:hAnsi="Calibri"/>
                <w:i/>
                <w:color w:val="000000"/>
                <w:sz w:val="22"/>
                <w:szCs w:val="22"/>
              </w:rPr>
            </w:pPr>
            <w:r w:rsidRPr="001B221A">
              <w:rPr>
                <w:rFonts w:ascii="Calibri" w:hAnsi="Calibri"/>
                <w:i/>
                <w:color w:val="000000"/>
                <w:sz w:val="22"/>
                <w:szCs w:val="22"/>
              </w:rPr>
              <w:t>organizacja systemu dodatkowych zajęć wyrównawczych i zajęć dla uczniów uzdolnionych,</w:t>
            </w:r>
          </w:p>
          <w:p w:rsidR="00973904" w:rsidRPr="001B221A" w:rsidRDefault="00973904" w:rsidP="005651AA">
            <w:pPr>
              <w:pStyle w:val="Akapitzlist"/>
              <w:numPr>
                <w:ilvl w:val="0"/>
                <w:numId w:val="23"/>
              </w:numPr>
              <w:spacing w:after="60" w:line="276" w:lineRule="auto"/>
              <w:jc w:val="both"/>
              <w:rPr>
                <w:rFonts w:ascii="Calibri" w:hAnsi="Calibri"/>
                <w:i/>
                <w:color w:val="000000"/>
                <w:sz w:val="22"/>
                <w:szCs w:val="22"/>
              </w:rPr>
            </w:pPr>
            <w:r w:rsidRPr="001B221A">
              <w:rPr>
                <w:rFonts w:ascii="Calibri" w:hAnsi="Calibri"/>
                <w:i/>
                <w:color w:val="000000"/>
                <w:sz w:val="22"/>
                <w:szCs w:val="22"/>
              </w:rPr>
              <w:t>zakup i instalacja nowoczesnego sprzętu audiowizualnego i laboratoryjnego do przedmiotów przyrodniczych, językowych, ITC,</w:t>
            </w:r>
          </w:p>
          <w:p w:rsidR="00973904" w:rsidRPr="001B221A" w:rsidRDefault="00973904" w:rsidP="005651AA">
            <w:pPr>
              <w:pStyle w:val="Akapitzlist"/>
              <w:numPr>
                <w:ilvl w:val="0"/>
                <w:numId w:val="23"/>
              </w:numPr>
              <w:spacing w:after="60" w:line="276" w:lineRule="auto"/>
              <w:jc w:val="both"/>
              <w:rPr>
                <w:rFonts w:ascii="Calibri" w:hAnsi="Calibri"/>
                <w:i/>
                <w:color w:val="000000"/>
                <w:sz w:val="22"/>
                <w:szCs w:val="22"/>
              </w:rPr>
            </w:pPr>
            <w:r w:rsidRPr="001B221A">
              <w:rPr>
                <w:rFonts w:ascii="Calibri" w:hAnsi="Calibri"/>
                <w:i/>
                <w:color w:val="000000"/>
                <w:sz w:val="22"/>
                <w:szCs w:val="22"/>
              </w:rPr>
              <w:t>organizowanie systemu prowadzenia dodatkowych zajęć dydaktyczno -wyrównawczych oraz specjalistycznych służących wyrównywaniu różnic edukacyjnych w trakcie procesu kształcenia,</w:t>
            </w:r>
          </w:p>
          <w:p w:rsidR="00973904" w:rsidRPr="001B221A" w:rsidRDefault="00973904" w:rsidP="005651AA">
            <w:pPr>
              <w:pStyle w:val="Akapitzlist"/>
              <w:numPr>
                <w:ilvl w:val="0"/>
                <w:numId w:val="23"/>
              </w:numPr>
              <w:spacing w:after="60" w:line="276" w:lineRule="auto"/>
              <w:jc w:val="both"/>
              <w:rPr>
                <w:rFonts w:ascii="Calibri" w:hAnsi="Calibri"/>
                <w:i/>
                <w:color w:val="000000"/>
                <w:sz w:val="22"/>
                <w:szCs w:val="22"/>
              </w:rPr>
            </w:pPr>
            <w:r w:rsidRPr="001B221A">
              <w:rPr>
                <w:rFonts w:ascii="Calibri" w:hAnsi="Calibri"/>
                <w:i/>
                <w:color w:val="000000"/>
                <w:sz w:val="22"/>
                <w:szCs w:val="22"/>
              </w:rPr>
              <w:t>organizacja systemu dodatkowych zajęć pozalekcyjnych i pozaszkolnych dla uczniów, ukierunkowanych na rozwój kompetencji kluczowych, ze szczególnym uwzględnieniem ICT, języków obcych, przedsiębiorczości oraz nauk przyrodniczo-matematycznych,</w:t>
            </w:r>
          </w:p>
          <w:p w:rsidR="00973904" w:rsidRPr="001B221A" w:rsidRDefault="00973904" w:rsidP="005651AA">
            <w:pPr>
              <w:pStyle w:val="Akapitzlist"/>
              <w:numPr>
                <w:ilvl w:val="0"/>
                <w:numId w:val="23"/>
              </w:numPr>
              <w:spacing w:after="60" w:line="276" w:lineRule="auto"/>
              <w:jc w:val="both"/>
              <w:rPr>
                <w:rFonts w:ascii="Calibri" w:hAnsi="Calibri"/>
                <w:i/>
                <w:color w:val="000000"/>
                <w:sz w:val="22"/>
                <w:szCs w:val="22"/>
              </w:rPr>
            </w:pPr>
            <w:r w:rsidRPr="001B221A">
              <w:rPr>
                <w:rFonts w:ascii="Calibri" w:hAnsi="Calibri"/>
                <w:i/>
                <w:color w:val="000000"/>
                <w:sz w:val="22"/>
                <w:szCs w:val="22"/>
              </w:rPr>
              <w:t>organizowanie systemu doradztwa i opieki pedagogiczno-psychologicznej dla uczniów wykazujących problemy w nauce, uczniów niepełnosprawnych i uczniów zagrożonych patologiami społecznymi</w:t>
            </w:r>
          </w:p>
          <w:p w:rsidR="00973904" w:rsidRDefault="00973904" w:rsidP="00302E61">
            <w:pPr>
              <w:pStyle w:val="Akapitzlist"/>
              <w:numPr>
                <w:ilvl w:val="0"/>
                <w:numId w:val="23"/>
              </w:numPr>
              <w:spacing w:after="60" w:line="276" w:lineRule="auto"/>
              <w:jc w:val="both"/>
              <w:rPr>
                <w:rFonts w:ascii="Calibri" w:hAnsi="Calibri" w:cs="Arial"/>
                <w:i/>
                <w:color w:val="000000"/>
                <w:sz w:val="22"/>
                <w:szCs w:val="22"/>
              </w:rPr>
            </w:pPr>
            <w:r w:rsidRPr="001B221A">
              <w:rPr>
                <w:rFonts w:ascii="Calibri" w:hAnsi="Calibri" w:cs="Arial"/>
                <w:i/>
                <w:color w:val="000000"/>
                <w:sz w:val="22"/>
                <w:szCs w:val="22"/>
              </w:rPr>
              <w:t>organizacja zajęć pozalekcyjnych zgodnie z zapotrzebowaniem szkoły, np. zajęcia z języków obcych, przedsiębiorczości, przedmiotów matematyczno-przyrodniczych, przed</w:t>
            </w:r>
            <w:r w:rsidR="00302E61">
              <w:rPr>
                <w:rFonts w:ascii="Calibri" w:hAnsi="Calibri" w:cs="Arial"/>
                <w:i/>
                <w:color w:val="000000"/>
                <w:sz w:val="22"/>
                <w:szCs w:val="22"/>
              </w:rPr>
              <w:t>miotów zawodowych.</w:t>
            </w:r>
          </w:p>
          <w:p w:rsidR="00302E61" w:rsidRDefault="00302E61" w:rsidP="00302E61">
            <w:pPr>
              <w:pStyle w:val="Akapitzlist"/>
              <w:spacing w:after="60" w:line="276" w:lineRule="auto"/>
              <w:jc w:val="both"/>
              <w:rPr>
                <w:rFonts w:ascii="Calibri" w:hAnsi="Calibri" w:cs="Arial"/>
                <w:i/>
                <w:color w:val="000000"/>
                <w:sz w:val="22"/>
                <w:szCs w:val="22"/>
              </w:rPr>
            </w:pPr>
          </w:p>
          <w:p w:rsidR="00302E61" w:rsidRPr="00302E61" w:rsidRDefault="00302E61" w:rsidP="00302E61">
            <w:pPr>
              <w:pStyle w:val="Akapitzlist"/>
              <w:spacing w:after="60" w:line="276" w:lineRule="auto"/>
              <w:jc w:val="both"/>
              <w:rPr>
                <w:rFonts w:ascii="Calibri" w:hAnsi="Calibri" w:cs="Arial"/>
                <w:i/>
                <w:color w:val="000000"/>
                <w:sz w:val="22"/>
                <w:szCs w:val="22"/>
              </w:rPr>
            </w:pPr>
          </w:p>
          <w:p w:rsidR="00973904" w:rsidRPr="00DC353C" w:rsidRDefault="00973904" w:rsidP="00973904">
            <w:pPr>
              <w:spacing w:after="60"/>
              <w:ind w:left="318" w:hanging="318"/>
              <w:jc w:val="both"/>
              <w:rPr>
                <w:rFonts w:ascii="Calibri" w:hAnsi="Calibri"/>
                <w:b/>
                <w:sz w:val="24"/>
                <w:szCs w:val="24"/>
              </w:rPr>
            </w:pPr>
            <w:r w:rsidRPr="001B221A">
              <w:rPr>
                <w:rFonts w:ascii="Calibri" w:hAnsi="Calibri"/>
                <w:b/>
                <w:color w:val="000000"/>
                <w:sz w:val="24"/>
                <w:szCs w:val="24"/>
              </w:rPr>
              <w:t>1.2.2. Zakup i instalacja nowoczesnego</w:t>
            </w:r>
            <w:r w:rsidRPr="00DC353C">
              <w:rPr>
                <w:rFonts w:ascii="Calibri" w:hAnsi="Calibri"/>
                <w:b/>
                <w:sz w:val="24"/>
                <w:szCs w:val="24"/>
              </w:rPr>
              <w:t xml:space="preserve"> sprzętu audiowizualnego i laboratoryjnego</w:t>
            </w:r>
          </w:p>
          <w:p w:rsidR="00973904" w:rsidRPr="00871F35" w:rsidRDefault="00973904" w:rsidP="00973904">
            <w:pPr>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973904" w:rsidRPr="001B221A" w:rsidRDefault="00973904" w:rsidP="005651AA">
            <w:pPr>
              <w:pStyle w:val="Akapitzlist"/>
              <w:numPr>
                <w:ilvl w:val="0"/>
                <w:numId w:val="24"/>
              </w:numPr>
              <w:spacing w:after="120" w:line="276" w:lineRule="auto"/>
              <w:jc w:val="both"/>
              <w:rPr>
                <w:rFonts w:ascii="Calibri" w:hAnsi="Calibri"/>
                <w:color w:val="000000"/>
                <w:sz w:val="22"/>
                <w:szCs w:val="22"/>
              </w:rPr>
            </w:pPr>
            <w:r w:rsidRPr="001B221A">
              <w:rPr>
                <w:rFonts w:ascii="Calibri" w:hAnsi="Calibri"/>
                <w:color w:val="000000"/>
                <w:sz w:val="22"/>
                <w:szCs w:val="22"/>
              </w:rPr>
              <w:t>wdrożenie zintegrowanego systemu monitoringu obiektów placówek edukacyjnych,</w:t>
            </w:r>
          </w:p>
          <w:p w:rsidR="00973904" w:rsidRPr="001B221A" w:rsidRDefault="00973904" w:rsidP="005651AA">
            <w:pPr>
              <w:pStyle w:val="Akapitzlist"/>
              <w:numPr>
                <w:ilvl w:val="0"/>
                <w:numId w:val="24"/>
              </w:numPr>
              <w:spacing w:after="60" w:line="276" w:lineRule="auto"/>
              <w:jc w:val="both"/>
              <w:rPr>
                <w:rFonts w:ascii="Calibri" w:hAnsi="Calibri"/>
                <w:i/>
                <w:color w:val="000000"/>
                <w:sz w:val="22"/>
                <w:szCs w:val="22"/>
              </w:rPr>
            </w:pPr>
            <w:r w:rsidRPr="001B221A">
              <w:rPr>
                <w:rFonts w:ascii="Calibri" w:hAnsi="Calibri"/>
                <w:i/>
                <w:color w:val="000000"/>
                <w:sz w:val="22"/>
                <w:szCs w:val="22"/>
              </w:rPr>
              <w:t>wdrożenie nowych, innowacyjnych form i metod nauczania i oceniania cechujących się wyższą skutecznością niż formy tradycyjne,</w:t>
            </w:r>
          </w:p>
          <w:p w:rsidR="00973904" w:rsidRPr="001B221A" w:rsidRDefault="00973904" w:rsidP="005651AA">
            <w:pPr>
              <w:pStyle w:val="Akapitzlist"/>
              <w:numPr>
                <w:ilvl w:val="0"/>
                <w:numId w:val="24"/>
              </w:numPr>
              <w:spacing w:line="276" w:lineRule="auto"/>
              <w:jc w:val="both"/>
              <w:rPr>
                <w:rFonts w:ascii="Calibri" w:hAnsi="Calibri" w:cs="Arial"/>
                <w:i/>
                <w:color w:val="000000"/>
                <w:sz w:val="22"/>
                <w:szCs w:val="22"/>
              </w:rPr>
            </w:pPr>
            <w:r w:rsidRPr="001B221A">
              <w:rPr>
                <w:rFonts w:ascii="Calibri" w:hAnsi="Calibri" w:cs="Arial"/>
                <w:i/>
                <w:color w:val="000000"/>
                <w:sz w:val="22"/>
                <w:szCs w:val="22"/>
              </w:rPr>
              <w:t xml:space="preserve">przygotowanie platformy do nauczania </w:t>
            </w:r>
            <w:proofErr w:type="spellStart"/>
            <w:r w:rsidRPr="001B221A">
              <w:rPr>
                <w:rFonts w:ascii="Calibri" w:hAnsi="Calibri" w:cs="Arial"/>
                <w:i/>
                <w:color w:val="000000"/>
                <w:sz w:val="22"/>
                <w:szCs w:val="22"/>
              </w:rPr>
              <w:t>e-learningowego</w:t>
            </w:r>
            <w:proofErr w:type="spellEnd"/>
            <w:r w:rsidRPr="001B221A">
              <w:rPr>
                <w:rFonts w:ascii="Calibri" w:hAnsi="Calibri" w:cs="Arial"/>
                <w:i/>
                <w:color w:val="000000"/>
                <w:sz w:val="22"/>
                <w:szCs w:val="22"/>
              </w:rPr>
              <w:t>,</w:t>
            </w:r>
          </w:p>
          <w:p w:rsidR="00973904" w:rsidRPr="001B221A" w:rsidRDefault="00973904" w:rsidP="005651AA">
            <w:pPr>
              <w:pStyle w:val="Akapitzlist"/>
              <w:numPr>
                <w:ilvl w:val="0"/>
                <w:numId w:val="24"/>
              </w:numPr>
              <w:spacing w:after="120" w:line="276" w:lineRule="auto"/>
              <w:jc w:val="both"/>
              <w:rPr>
                <w:rFonts w:ascii="Calibri" w:hAnsi="Calibri" w:cs="Arial"/>
                <w:i/>
                <w:color w:val="000000"/>
                <w:sz w:val="22"/>
                <w:szCs w:val="22"/>
              </w:rPr>
            </w:pPr>
            <w:r w:rsidRPr="001B221A">
              <w:rPr>
                <w:rFonts w:ascii="Calibri" w:hAnsi="Calibri" w:cs="Arial"/>
                <w:i/>
                <w:color w:val="000000"/>
                <w:sz w:val="22"/>
                <w:szCs w:val="22"/>
              </w:rPr>
              <w:t>modernizacja wyposażenia pracowni kształcenia zawodowego praktycznego, teoretycznego do pracowni przedmiotowych,</w:t>
            </w:r>
          </w:p>
          <w:p w:rsidR="00973904" w:rsidRPr="000A27F9" w:rsidRDefault="00973904" w:rsidP="005651AA">
            <w:pPr>
              <w:pStyle w:val="Akapitzlist"/>
              <w:numPr>
                <w:ilvl w:val="0"/>
                <w:numId w:val="24"/>
              </w:numPr>
              <w:spacing w:line="276" w:lineRule="auto"/>
              <w:jc w:val="both"/>
              <w:rPr>
                <w:rFonts w:ascii="Calibri" w:hAnsi="Calibri" w:cs="Arial"/>
                <w:i/>
                <w:color w:val="000000"/>
                <w:sz w:val="22"/>
                <w:szCs w:val="22"/>
              </w:rPr>
            </w:pPr>
            <w:r w:rsidRPr="000A27F9">
              <w:rPr>
                <w:rFonts w:ascii="Calibri" w:hAnsi="Calibri" w:cs="Arial"/>
                <w:i/>
                <w:color w:val="000000"/>
                <w:sz w:val="22"/>
                <w:szCs w:val="22"/>
              </w:rPr>
              <w:t>kompleksowe wyposażenie szkolnych pracowni i laboratoriów w nowoczesny sprzęt dydaktyczny i badawczy.</w:t>
            </w:r>
          </w:p>
          <w:p w:rsidR="00973904" w:rsidRDefault="00973904" w:rsidP="0095252F">
            <w:pPr>
              <w:jc w:val="both"/>
              <w:rPr>
                <w:rFonts w:ascii="Calibri" w:hAnsi="Calibri"/>
                <w:b/>
                <w:color w:val="000000"/>
                <w:sz w:val="24"/>
                <w:szCs w:val="24"/>
              </w:rPr>
            </w:pPr>
          </w:p>
          <w:p w:rsidR="00973904" w:rsidRPr="001B221A" w:rsidRDefault="00973904" w:rsidP="00973904">
            <w:pPr>
              <w:spacing w:after="60" w:line="276" w:lineRule="auto"/>
              <w:jc w:val="both"/>
              <w:rPr>
                <w:rFonts w:ascii="Calibri" w:hAnsi="Calibri"/>
                <w:b/>
                <w:color w:val="000000"/>
                <w:sz w:val="24"/>
                <w:szCs w:val="24"/>
              </w:rPr>
            </w:pPr>
            <w:r w:rsidRPr="001B221A">
              <w:rPr>
                <w:rFonts w:ascii="Calibri" w:hAnsi="Calibri"/>
                <w:b/>
                <w:color w:val="000000"/>
                <w:sz w:val="24"/>
                <w:szCs w:val="24"/>
              </w:rPr>
              <w:t>1.2.3.</w:t>
            </w:r>
            <w:r w:rsidRPr="001B221A">
              <w:rPr>
                <w:rFonts w:ascii="Calibri" w:hAnsi="Calibri"/>
                <w:i/>
                <w:color w:val="000000"/>
                <w:sz w:val="24"/>
                <w:szCs w:val="24"/>
              </w:rPr>
              <w:t xml:space="preserve"> </w:t>
            </w:r>
            <w:r w:rsidRPr="001B221A">
              <w:rPr>
                <w:rFonts w:ascii="Calibri" w:hAnsi="Calibri"/>
                <w:b/>
                <w:color w:val="000000"/>
                <w:sz w:val="24"/>
                <w:szCs w:val="24"/>
              </w:rPr>
              <w:t>Podnoszenie poziomu wykształcenia i kwalifikacji nauczycieli</w:t>
            </w:r>
          </w:p>
          <w:p w:rsidR="00973904" w:rsidRPr="00306047" w:rsidRDefault="00973904" w:rsidP="00973904">
            <w:pPr>
              <w:ind w:left="68"/>
              <w:jc w:val="both"/>
              <w:rPr>
                <w:rFonts w:ascii="Calibri" w:hAnsi="Calibri" w:cs="Arial"/>
                <w:b/>
                <w:color w:val="000000" w:themeColor="text1"/>
                <w:sz w:val="22"/>
                <w:szCs w:val="22"/>
              </w:rPr>
            </w:pPr>
            <w:r w:rsidRPr="00306047">
              <w:rPr>
                <w:rFonts w:ascii="Calibri" w:hAnsi="Calibri" w:cs="Arial"/>
                <w:b/>
                <w:color w:val="000000" w:themeColor="text1"/>
                <w:sz w:val="22"/>
                <w:szCs w:val="22"/>
                <w:u w:val="single"/>
              </w:rPr>
              <w:t xml:space="preserve">Działania </w:t>
            </w:r>
            <w:proofErr w:type="spellStart"/>
            <w:r w:rsidRPr="00306047">
              <w:rPr>
                <w:rFonts w:ascii="Calibri" w:hAnsi="Calibri" w:cs="Arial"/>
                <w:b/>
                <w:color w:val="000000" w:themeColor="text1"/>
                <w:sz w:val="22"/>
                <w:szCs w:val="22"/>
                <w:u w:val="single"/>
              </w:rPr>
              <w:t>subregionalne</w:t>
            </w:r>
            <w:proofErr w:type="spellEnd"/>
            <w:r w:rsidRPr="00306047">
              <w:rPr>
                <w:rFonts w:ascii="Calibri" w:hAnsi="Calibri" w:cs="Arial"/>
                <w:b/>
                <w:color w:val="000000" w:themeColor="text1"/>
                <w:sz w:val="22"/>
                <w:szCs w:val="22"/>
                <w:u w:val="single"/>
              </w:rPr>
              <w:t>:</w:t>
            </w:r>
          </w:p>
          <w:p w:rsidR="00973904" w:rsidRPr="00FC3F37" w:rsidRDefault="00973904" w:rsidP="005651AA">
            <w:pPr>
              <w:pStyle w:val="Akapitzlist"/>
              <w:numPr>
                <w:ilvl w:val="0"/>
                <w:numId w:val="47"/>
              </w:numPr>
              <w:ind w:left="351" w:hanging="283"/>
              <w:contextualSpacing w:val="0"/>
              <w:rPr>
                <w:rFonts w:ascii="Calibri" w:hAnsi="Calibri"/>
                <w:color w:val="000000" w:themeColor="text1"/>
                <w:sz w:val="22"/>
                <w:szCs w:val="22"/>
              </w:rPr>
            </w:pPr>
            <w:r w:rsidRPr="00FC3F37">
              <w:rPr>
                <w:rFonts w:ascii="Calibri" w:hAnsi="Calibri" w:cs="Arial"/>
                <w:color w:val="000000" w:themeColor="text1"/>
                <w:sz w:val="22"/>
                <w:szCs w:val="22"/>
              </w:rPr>
              <w:t xml:space="preserve">organizacja szkoleń i praktyk nauczycieli w zakresie </w:t>
            </w:r>
            <w:r w:rsidRPr="00FC3F37">
              <w:rPr>
                <w:rFonts w:ascii="Calibri" w:hAnsi="Calibri"/>
                <w:color w:val="000000" w:themeColor="text1"/>
                <w:sz w:val="22"/>
                <w:szCs w:val="22"/>
              </w:rPr>
              <w:t>wdrożenia strategii nauczania oraz innowacyjnych form, metod nauczania i oceniania, w tym wykorzystujących techniki i sprzęt informatyczny,</w:t>
            </w:r>
          </w:p>
          <w:p w:rsidR="00973904" w:rsidRPr="00FC3F37" w:rsidRDefault="00973904" w:rsidP="005651AA">
            <w:pPr>
              <w:pStyle w:val="Akapitzlist"/>
              <w:numPr>
                <w:ilvl w:val="0"/>
                <w:numId w:val="47"/>
              </w:numPr>
              <w:ind w:left="351" w:hanging="283"/>
              <w:contextualSpacing w:val="0"/>
              <w:rPr>
                <w:rFonts w:ascii="Calibri" w:hAnsi="Calibri"/>
                <w:color w:val="000000" w:themeColor="text1"/>
                <w:sz w:val="22"/>
                <w:szCs w:val="22"/>
              </w:rPr>
            </w:pPr>
            <w:r w:rsidRPr="00FC3F37">
              <w:rPr>
                <w:rFonts w:ascii="Calibri" w:hAnsi="Calibri"/>
                <w:color w:val="000000" w:themeColor="text1"/>
                <w:sz w:val="22"/>
                <w:szCs w:val="22"/>
              </w:rPr>
              <w:t>organizacja systemu szkoleń nauczycieli w zakresie metod kształcenia z wykorzystaniem sprzętu laboratoryjnego,</w:t>
            </w:r>
          </w:p>
          <w:p w:rsidR="00973904" w:rsidRPr="00FC3F37" w:rsidRDefault="00973904" w:rsidP="005651AA">
            <w:pPr>
              <w:pStyle w:val="Akapitzlist"/>
              <w:numPr>
                <w:ilvl w:val="0"/>
                <w:numId w:val="47"/>
              </w:numPr>
              <w:ind w:left="351" w:hanging="283"/>
              <w:contextualSpacing w:val="0"/>
              <w:rPr>
                <w:rFonts w:ascii="Calibri" w:hAnsi="Calibri" w:cs="Arial"/>
                <w:color w:val="000000" w:themeColor="text1"/>
                <w:sz w:val="22"/>
                <w:szCs w:val="22"/>
              </w:rPr>
            </w:pPr>
            <w:r w:rsidRPr="00FC3F37">
              <w:rPr>
                <w:rFonts w:ascii="Calibri" w:hAnsi="Calibri" w:cs="Arial"/>
                <w:color w:val="000000" w:themeColor="text1"/>
                <w:sz w:val="22"/>
                <w:szCs w:val="22"/>
              </w:rPr>
              <w:t>organizacja doskonalenia kwalifikacji nauczycieli ukierunkowanego na pokonywanie problemów występujących w środowisku szkolnym,</w:t>
            </w:r>
          </w:p>
          <w:p w:rsidR="00973904" w:rsidRPr="00FC3F37" w:rsidRDefault="00973904" w:rsidP="005651AA">
            <w:pPr>
              <w:pStyle w:val="Akapitzlist"/>
              <w:numPr>
                <w:ilvl w:val="0"/>
                <w:numId w:val="47"/>
              </w:numPr>
              <w:ind w:left="351" w:hanging="283"/>
              <w:contextualSpacing w:val="0"/>
              <w:rPr>
                <w:rFonts w:ascii="Calibri" w:hAnsi="Calibri" w:cs="Arial"/>
                <w:color w:val="000000" w:themeColor="text1"/>
                <w:sz w:val="22"/>
                <w:szCs w:val="22"/>
              </w:rPr>
            </w:pPr>
            <w:r w:rsidRPr="00FC3F37">
              <w:rPr>
                <w:rFonts w:ascii="Calibri" w:hAnsi="Calibri" w:cs="Arial"/>
                <w:color w:val="000000" w:themeColor="text1"/>
                <w:sz w:val="22"/>
                <w:szCs w:val="22"/>
              </w:rPr>
              <w:t>organizacja przedmiotowych, tematycznych sieci współpracy nauczycieli,</w:t>
            </w:r>
          </w:p>
          <w:p w:rsidR="00973904" w:rsidRPr="00FC3F37" w:rsidRDefault="00973904" w:rsidP="005651AA">
            <w:pPr>
              <w:pStyle w:val="Akapitzlist"/>
              <w:numPr>
                <w:ilvl w:val="0"/>
                <w:numId w:val="47"/>
              </w:numPr>
              <w:spacing w:after="80"/>
              <w:ind w:left="351" w:hanging="283"/>
              <w:contextualSpacing w:val="0"/>
              <w:rPr>
                <w:rFonts w:ascii="Calibri" w:hAnsi="Calibri" w:cs="Arial"/>
                <w:color w:val="000000" w:themeColor="text1"/>
                <w:sz w:val="22"/>
                <w:szCs w:val="22"/>
              </w:rPr>
            </w:pPr>
            <w:r w:rsidRPr="00036BB5">
              <w:rPr>
                <w:rFonts w:ascii="Calibri" w:hAnsi="Calibri" w:cs="Arial"/>
                <w:b/>
                <w:color w:val="000000" w:themeColor="text1"/>
                <w:sz w:val="22"/>
                <w:szCs w:val="22"/>
              </w:rPr>
              <w:t>doskonalenie kwalifikacji nauczycieli przez udział w wyjazdach studyjnych i szkoleniach prowadzonych przez przedsiębiorstwa i instytucje naukowe</w:t>
            </w:r>
            <w:r>
              <w:rPr>
                <w:rFonts w:ascii="Calibri" w:hAnsi="Calibri" w:cs="Arial"/>
                <w:color w:val="000000" w:themeColor="text1"/>
                <w:sz w:val="22"/>
                <w:szCs w:val="22"/>
              </w:rPr>
              <w:t xml:space="preserve"> (pow.: giżycki, mrągowski, piski i węgorzewski, zał. 1.2.3.e).</w:t>
            </w:r>
          </w:p>
          <w:p w:rsidR="00973904" w:rsidRPr="00871F35" w:rsidRDefault="00973904" w:rsidP="00973904">
            <w:pPr>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973904" w:rsidRPr="001B221A" w:rsidRDefault="00973904" w:rsidP="005651AA">
            <w:pPr>
              <w:pStyle w:val="Akapitzlist"/>
              <w:numPr>
                <w:ilvl w:val="0"/>
                <w:numId w:val="25"/>
              </w:numPr>
              <w:spacing w:line="276" w:lineRule="auto"/>
              <w:ind w:left="460" w:hanging="426"/>
              <w:jc w:val="both"/>
              <w:rPr>
                <w:rFonts w:ascii="Calibri" w:hAnsi="Calibri" w:cs="Arial"/>
                <w:i/>
                <w:color w:val="000000"/>
                <w:sz w:val="22"/>
                <w:szCs w:val="22"/>
              </w:rPr>
            </w:pPr>
            <w:r w:rsidRPr="001B221A">
              <w:rPr>
                <w:rFonts w:ascii="Calibri" w:hAnsi="Calibri" w:cs="Arial"/>
                <w:i/>
                <w:color w:val="000000"/>
                <w:sz w:val="22"/>
                <w:szCs w:val="22"/>
              </w:rPr>
              <w:t>praktyki nauczycieli u pracodawców,</w:t>
            </w:r>
          </w:p>
          <w:p w:rsidR="00973904" w:rsidRPr="001B221A" w:rsidRDefault="00973904" w:rsidP="005651AA">
            <w:pPr>
              <w:pStyle w:val="Akapitzlist"/>
              <w:numPr>
                <w:ilvl w:val="0"/>
                <w:numId w:val="25"/>
              </w:numPr>
              <w:spacing w:line="276" w:lineRule="auto"/>
              <w:ind w:left="460" w:hanging="426"/>
              <w:jc w:val="both"/>
              <w:rPr>
                <w:rFonts w:ascii="Calibri" w:hAnsi="Calibri" w:cs="Arial"/>
                <w:i/>
                <w:color w:val="000000"/>
                <w:sz w:val="22"/>
                <w:szCs w:val="22"/>
              </w:rPr>
            </w:pPr>
            <w:r w:rsidRPr="001B221A">
              <w:rPr>
                <w:rFonts w:ascii="Calibri" w:hAnsi="Calibri" w:cs="Arial"/>
                <w:i/>
                <w:color w:val="000000"/>
                <w:sz w:val="22"/>
                <w:szCs w:val="22"/>
              </w:rPr>
              <w:t>udział nauczycieli w szkoleniach z zakresu nowoczesnych technologii, w celu stosowania atrakcyjnych i efektywnych narzędzi pracy na lekcji,</w:t>
            </w:r>
          </w:p>
          <w:p w:rsidR="00973904" w:rsidRPr="001B221A" w:rsidRDefault="00973904" w:rsidP="005651AA">
            <w:pPr>
              <w:pStyle w:val="Akapitzlist"/>
              <w:numPr>
                <w:ilvl w:val="0"/>
                <w:numId w:val="25"/>
              </w:numPr>
              <w:spacing w:line="276" w:lineRule="auto"/>
              <w:ind w:left="460" w:hanging="426"/>
              <w:jc w:val="both"/>
              <w:rPr>
                <w:rFonts w:ascii="Calibri" w:hAnsi="Calibri" w:cs="Arial"/>
                <w:i/>
                <w:color w:val="000000"/>
                <w:sz w:val="22"/>
                <w:szCs w:val="22"/>
              </w:rPr>
            </w:pPr>
            <w:r w:rsidRPr="001B221A">
              <w:rPr>
                <w:rFonts w:ascii="Calibri" w:hAnsi="Calibri" w:cs="Arial"/>
                <w:i/>
                <w:color w:val="000000"/>
                <w:sz w:val="22"/>
                <w:szCs w:val="22"/>
              </w:rPr>
              <w:t>organizacja szkoleń dla nauczycieli w zakresie języka obcego zawodowego,</w:t>
            </w:r>
          </w:p>
          <w:p w:rsidR="00973904" w:rsidRPr="001B221A" w:rsidRDefault="00973904" w:rsidP="005651AA">
            <w:pPr>
              <w:pStyle w:val="Akapitzlist"/>
              <w:numPr>
                <w:ilvl w:val="0"/>
                <w:numId w:val="25"/>
              </w:numPr>
              <w:spacing w:line="276" w:lineRule="auto"/>
              <w:ind w:left="460" w:hanging="426"/>
              <w:jc w:val="both"/>
              <w:rPr>
                <w:rFonts w:ascii="Calibri" w:hAnsi="Calibri" w:cs="Arial"/>
                <w:i/>
                <w:color w:val="000000"/>
                <w:sz w:val="22"/>
                <w:szCs w:val="22"/>
              </w:rPr>
            </w:pPr>
            <w:r w:rsidRPr="0065296F">
              <w:rPr>
                <w:rFonts w:ascii="Calibri" w:hAnsi="Calibri" w:cs="Arial"/>
                <w:i/>
                <w:color w:val="000000"/>
                <w:sz w:val="22"/>
                <w:szCs w:val="22"/>
              </w:rPr>
              <w:t>organizacja wspólnych szkoleń dla nauczycieli,</w:t>
            </w:r>
          </w:p>
          <w:p w:rsidR="00973904" w:rsidRPr="001B221A" w:rsidRDefault="00973904" w:rsidP="005651AA">
            <w:pPr>
              <w:pStyle w:val="Akapitzlist"/>
              <w:numPr>
                <w:ilvl w:val="0"/>
                <w:numId w:val="25"/>
              </w:numPr>
              <w:spacing w:line="276" w:lineRule="auto"/>
              <w:ind w:left="460" w:hanging="426"/>
              <w:jc w:val="both"/>
              <w:rPr>
                <w:rFonts w:ascii="Calibri" w:hAnsi="Calibri" w:cs="Arial"/>
                <w:i/>
                <w:color w:val="000000"/>
                <w:sz w:val="22"/>
                <w:szCs w:val="22"/>
              </w:rPr>
            </w:pPr>
            <w:r w:rsidRPr="0065296F">
              <w:rPr>
                <w:rFonts w:ascii="Calibri" w:hAnsi="Calibri" w:cs="Arial"/>
                <w:i/>
                <w:color w:val="000000"/>
                <w:sz w:val="22"/>
                <w:szCs w:val="22"/>
              </w:rPr>
              <w:t xml:space="preserve">szkolenia zawodowe z nowoczesnych technologii napraw ( Bosch, Autoelektronika, </w:t>
            </w:r>
            <w:proofErr w:type="spellStart"/>
            <w:r w:rsidRPr="0065296F">
              <w:rPr>
                <w:rFonts w:ascii="Calibri" w:hAnsi="Calibri" w:cs="Arial"/>
                <w:i/>
                <w:color w:val="000000"/>
                <w:sz w:val="22"/>
                <w:szCs w:val="22"/>
              </w:rPr>
              <w:t>InterCars</w:t>
            </w:r>
            <w:proofErr w:type="spellEnd"/>
            <w:r w:rsidRPr="0065296F">
              <w:rPr>
                <w:rFonts w:ascii="Calibri" w:hAnsi="Calibri" w:cs="Arial"/>
                <w:i/>
                <w:color w:val="000000"/>
                <w:sz w:val="22"/>
                <w:szCs w:val="22"/>
              </w:rPr>
              <w:t xml:space="preserve"> itp.),</w:t>
            </w:r>
          </w:p>
          <w:p w:rsidR="00973904" w:rsidRPr="001B221A" w:rsidRDefault="00973904" w:rsidP="005651AA">
            <w:pPr>
              <w:pStyle w:val="Akapitzlist"/>
              <w:numPr>
                <w:ilvl w:val="0"/>
                <w:numId w:val="25"/>
              </w:numPr>
              <w:spacing w:line="276" w:lineRule="auto"/>
              <w:ind w:left="460" w:hanging="426"/>
              <w:jc w:val="both"/>
              <w:rPr>
                <w:rFonts w:ascii="Calibri" w:hAnsi="Calibri" w:cs="Arial"/>
                <w:color w:val="000000"/>
                <w:sz w:val="22"/>
                <w:szCs w:val="22"/>
                <w:u w:val="single"/>
              </w:rPr>
            </w:pPr>
            <w:r w:rsidRPr="0065296F">
              <w:rPr>
                <w:rFonts w:ascii="Calibri" w:hAnsi="Calibri" w:cs="Arial"/>
                <w:i/>
                <w:color w:val="000000"/>
                <w:sz w:val="22"/>
                <w:szCs w:val="22"/>
              </w:rPr>
              <w:t>wyjazdy studyjne nauczycieli i uczniów w celu zapoznawania się ze zmianami technologicznym</w:t>
            </w:r>
            <w:r w:rsidRPr="0095252F">
              <w:rPr>
                <w:rFonts w:ascii="Calibri" w:hAnsi="Calibri" w:cs="Arial"/>
                <w:i/>
                <w:color w:val="000000"/>
                <w:sz w:val="22"/>
                <w:szCs w:val="22"/>
              </w:rPr>
              <w:t>i</w:t>
            </w:r>
            <w:r w:rsidRPr="0095252F">
              <w:rPr>
                <w:rFonts w:ascii="Calibri" w:hAnsi="Calibri" w:cs="Arial"/>
                <w:color w:val="000000"/>
                <w:sz w:val="22"/>
                <w:szCs w:val="22"/>
              </w:rPr>
              <w:t>.</w:t>
            </w:r>
          </w:p>
          <w:p w:rsidR="0095252F" w:rsidRDefault="0095252F" w:rsidP="00973904">
            <w:pPr>
              <w:spacing w:after="120" w:line="276" w:lineRule="auto"/>
              <w:jc w:val="both"/>
              <w:rPr>
                <w:rFonts w:ascii="Calibri" w:hAnsi="Calibri"/>
                <w:b/>
                <w:color w:val="000000"/>
                <w:sz w:val="24"/>
                <w:szCs w:val="24"/>
              </w:rPr>
            </w:pPr>
          </w:p>
          <w:p w:rsidR="0095252F" w:rsidRDefault="0095252F" w:rsidP="00973904">
            <w:pPr>
              <w:spacing w:after="120" w:line="276" w:lineRule="auto"/>
              <w:jc w:val="both"/>
              <w:rPr>
                <w:rFonts w:ascii="Calibri" w:hAnsi="Calibri"/>
                <w:b/>
                <w:color w:val="000000"/>
                <w:sz w:val="24"/>
                <w:szCs w:val="24"/>
              </w:rPr>
            </w:pPr>
          </w:p>
          <w:p w:rsidR="00973904" w:rsidRPr="001B221A" w:rsidRDefault="00973904" w:rsidP="00F5357F">
            <w:pPr>
              <w:spacing w:after="80" w:line="276" w:lineRule="auto"/>
              <w:jc w:val="both"/>
              <w:rPr>
                <w:rFonts w:ascii="Calibri" w:hAnsi="Calibri"/>
                <w:b/>
                <w:color w:val="000000"/>
                <w:sz w:val="24"/>
                <w:szCs w:val="24"/>
              </w:rPr>
            </w:pPr>
            <w:r w:rsidRPr="001B221A">
              <w:rPr>
                <w:rFonts w:ascii="Calibri" w:hAnsi="Calibri"/>
                <w:b/>
                <w:color w:val="000000"/>
                <w:sz w:val="24"/>
                <w:szCs w:val="24"/>
              </w:rPr>
              <w:t>1.2.4. Wprowadzenie do oferty edukacyjnej nowych kierunków kształcenia oraz metod i technik nauczania</w:t>
            </w:r>
          </w:p>
          <w:p w:rsidR="00973904" w:rsidRPr="00306047" w:rsidRDefault="00973904" w:rsidP="00973904">
            <w:pPr>
              <w:ind w:left="68"/>
              <w:jc w:val="both"/>
              <w:rPr>
                <w:rFonts w:ascii="Calibri" w:hAnsi="Calibri" w:cs="Arial"/>
                <w:b/>
                <w:color w:val="000000" w:themeColor="text1"/>
                <w:sz w:val="22"/>
                <w:szCs w:val="22"/>
              </w:rPr>
            </w:pPr>
            <w:r w:rsidRPr="00306047">
              <w:rPr>
                <w:rFonts w:ascii="Calibri" w:hAnsi="Calibri" w:cs="Arial"/>
                <w:b/>
                <w:color w:val="000000" w:themeColor="text1"/>
                <w:sz w:val="22"/>
                <w:szCs w:val="22"/>
                <w:u w:val="single"/>
              </w:rPr>
              <w:t xml:space="preserve">Działania </w:t>
            </w:r>
            <w:proofErr w:type="spellStart"/>
            <w:r w:rsidRPr="00306047">
              <w:rPr>
                <w:rFonts w:ascii="Calibri" w:hAnsi="Calibri" w:cs="Arial"/>
                <w:b/>
                <w:color w:val="000000" w:themeColor="text1"/>
                <w:sz w:val="22"/>
                <w:szCs w:val="22"/>
                <w:u w:val="single"/>
              </w:rPr>
              <w:t>subregionalne</w:t>
            </w:r>
            <w:proofErr w:type="spellEnd"/>
            <w:r w:rsidRPr="00306047">
              <w:rPr>
                <w:rFonts w:ascii="Calibri" w:hAnsi="Calibri" w:cs="Arial"/>
                <w:b/>
                <w:color w:val="000000" w:themeColor="text1"/>
                <w:sz w:val="22"/>
                <w:szCs w:val="22"/>
                <w:u w:val="single"/>
              </w:rPr>
              <w:t>:</w:t>
            </w:r>
          </w:p>
          <w:p w:rsidR="00973904" w:rsidRDefault="00973904" w:rsidP="005651AA">
            <w:pPr>
              <w:pStyle w:val="Akapitzlist"/>
              <w:numPr>
                <w:ilvl w:val="0"/>
                <w:numId w:val="48"/>
              </w:numPr>
              <w:ind w:left="352" w:hanging="284"/>
              <w:contextualSpacing w:val="0"/>
              <w:rPr>
                <w:rFonts w:ascii="Calibri" w:hAnsi="Calibri"/>
                <w:color w:val="000000" w:themeColor="text1"/>
                <w:sz w:val="22"/>
                <w:szCs w:val="22"/>
              </w:rPr>
            </w:pPr>
            <w:r w:rsidRPr="00036BB5">
              <w:rPr>
                <w:rFonts w:ascii="Calibri" w:hAnsi="Calibri"/>
                <w:b/>
                <w:color w:val="000000" w:themeColor="text1"/>
                <w:sz w:val="22"/>
                <w:szCs w:val="22"/>
              </w:rPr>
              <w:t>organizacja wspólnego zespołu obejmującego edukacyjne instytucje powiatów, rynku pracy, organizacje społeczne, związki pracodawców  zajmującego się wypracowaniem rekomendacji do tworzenia nowych kierunków kształcenia</w:t>
            </w:r>
            <w:r>
              <w:rPr>
                <w:rFonts w:ascii="Calibri" w:hAnsi="Calibri"/>
                <w:color w:val="000000" w:themeColor="text1"/>
                <w:sz w:val="22"/>
                <w:szCs w:val="22"/>
              </w:rPr>
              <w:t xml:space="preserve"> </w:t>
            </w:r>
            <w:r>
              <w:rPr>
                <w:rFonts w:ascii="Calibri" w:hAnsi="Calibri" w:cs="Arial"/>
                <w:color w:val="000000" w:themeColor="text1"/>
                <w:sz w:val="22"/>
                <w:szCs w:val="22"/>
              </w:rPr>
              <w:t>(pow.: giżycki, mrągowski, piski i węgorzewski, zał. 1.1.4.a)</w:t>
            </w:r>
            <w:r w:rsidRPr="00FC3F37">
              <w:rPr>
                <w:rFonts w:ascii="Calibri" w:hAnsi="Calibri"/>
                <w:color w:val="000000" w:themeColor="text1"/>
                <w:sz w:val="22"/>
                <w:szCs w:val="22"/>
              </w:rPr>
              <w:t>.</w:t>
            </w:r>
          </w:p>
          <w:p w:rsidR="00973904" w:rsidRPr="00871F35" w:rsidRDefault="00973904" w:rsidP="00973904">
            <w:pPr>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973904" w:rsidRPr="001B221A" w:rsidRDefault="00973904" w:rsidP="005651AA">
            <w:pPr>
              <w:pStyle w:val="Akapitzlist"/>
              <w:numPr>
                <w:ilvl w:val="0"/>
                <w:numId w:val="26"/>
              </w:numPr>
              <w:spacing w:line="276" w:lineRule="auto"/>
              <w:jc w:val="both"/>
              <w:rPr>
                <w:rFonts w:ascii="Calibri" w:hAnsi="Calibri" w:cs="Arial"/>
                <w:i/>
                <w:color w:val="000000"/>
                <w:sz w:val="22"/>
                <w:szCs w:val="22"/>
              </w:rPr>
            </w:pPr>
            <w:r w:rsidRPr="001B221A">
              <w:rPr>
                <w:rFonts w:ascii="Calibri" w:hAnsi="Calibri" w:cs="Arial"/>
                <w:i/>
                <w:color w:val="000000"/>
                <w:sz w:val="22"/>
                <w:szCs w:val="22"/>
              </w:rPr>
              <w:t>organizacja wyjazdów młodzieży na zajęcia laboratoryjne,  wykłady na wyższych uczelniach,</w:t>
            </w:r>
          </w:p>
          <w:p w:rsidR="00973904" w:rsidRPr="001B221A" w:rsidRDefault="00973904" w:rsidP="005651AA">
            <w:pPr>
              <w:pStyle w:val="Akapitzlist"/>
              <w:numPr>
                <w:ilvl w:val="0"/>
                <w:numId w:val="26"/>
              </w:numPr>
              <w:spacing w:after="120" w:line="276" w:lineRule="auto"/>
              <w:jc w:val="both"/>
              <w:rPr>
                <w:rFonts w:ascii="Calibri" w:hAnsi="Calibri" w:cs="Arial"/>
                <w:i/>
                <w:color w:val="000000"/>
                <w:sz w:val="22"/>
                <w:szCs w:val="22"/>
              </w:rPr>
            </w:pPr>
            <w:r w:rsidRPr="001B221A">
              <w:rPr>
                <w:rFonts w:ascii="Calibri" w:hAnsi="Calibri" w:cs="Arial"/>
                <w:i/>
                <w:color w:val="000000"/>
                <w:sz w:val="22"/>
                <w:szCs w:val="22"/>
              </w:rPr>
              <w:t>wdrożenie innowacyjnych programów kształcenia zawodowego.</w:t>
            </w:r>
          </w:p>
          <w:p w:rsidR="00973904" w:rsidRPr="00DC353C" w:rsidRDefault="00973904" w:rsidP="00973904">
            <w:pPr>
              <w:spacing w:after="60" w:line="276" w:lineRule="auto"/>
              <w:jc w:val="both"/>
              <w:rPr>
                <w:rFonts w:ascii="Calibri" w:hAnsi="Calibri"/>
                <w:b/>
                <w:sz w:val="24"/>
                <w:szCs w:val="24"/>
              </w:rPr>
            </w:pPr>
            <w:r w:rsidRPr="00DC353C">
              <w:rPr>
                <w:rFonts w:ascii="Calibri" w:hAnsi="Calibri"/>
                <w:b/>
                <w:sz w:val="24"/>
                <w:szCs w:val="24"/>
              </w:rPr>
              <w:t>1.2.5. Wdrożenie systemu poradnictwa i doradztwa edukacyjno-zawodowego</w:t>
            </w:r>
          </w:p>
          <w:p w:rsidR="00973904" w:rsidRPr="00306047" w:rsidRDefault="00973904" w:rsidP="00973904">
            <w:pPr>
              <w:ind w:left="68"/>
              <w:jc w:val="both"/>
              <w:rPr>
                <w:rFonts w:ascii="Calibri" w:hAnsi="Calibri" w:cs="Arial"/>
                <w:b/>
                <w:color w:val="000000" w:themeColor="text1"/>
                <w:sz w:val="22"/>
                <w:szCs w:val="22"/>
              </w:rPr>
            </w:pPr>
            <w:r w:rsidRPr="00306047">
              <w:rPr>
                <w:rFonts w:ascii="Calibri" w:hAnsi="Calibri" w:cs="Arial"/>
                <w:b/>
                <w:color w:val="000000" w:themeColor="text1"/>
                <w:sz w:val="22"/>
                <w:szCs w:val="22"/>
                <w:u w:val="single"/>
              </w:rPr>
              <w:t xml:space="preserve">Działania </w:t>
            </w:r>
            <w:proofErr w:type="spellStart"/>
            <w:r w:rsidRPr="00306047">
              <w:rPr>
                <w:rFonts w:ascii="Calibri" w:hAnsi="Calibri" w:cs="Arial"/>
                <w:b/>
                <w:color w:val="000000" w:themeColor="text1"/>
                <w:sz w:val="22"/>
                <w:szCs w:val="22"/>
                <w:u w:val="single"/>
              </w:rPr>
              <w:t>subregionalne</w:t>
            </w:r>
            <w:proofErr w:type="spellEnd"/>
            <w:r w:rsidRPr="00306047">
              <w:rPr>
                <w:rFonts w:ascii="Calibri" w:hAnsi="Calibri" w:cs="Arial"/>
                <w:b/>
                <w:color w:val="000000" w:themeColor="text1"/>
                <w:sz w:val="22"/>
                <w:szCs w:val="22"/>
                <w:u w:val="single"/>
              </w:rPr>
              <w:t>:</w:t>
            </w:r>
          </w:p>
          <w:p w:rsidR="00973904" w:rsidRPr="00992FD4" w:rsidRDefault="00973904" w:rsidP="005651AA">
            <w:pPr>
              <w:pStyle w:val="Akapitzlist"/>
              <w:numPr>
                <w:ilvl w:val="0"/>
                <w:numId w:val="49"/>
              </w:numPr>
              <w:ind w:left="351" w:hanging="283"/>
              <w:contextualSpacing w:val="0"/>
              <w:jc w:val="both"/>
              <w:rPr>
                <w:rFonts w:ascii="Calibri" w:hAnsi="Calibri" w:cs="Arial"/>
                <w:color w:val="000000" w:themeColor="text1"/>
                <w:sz w:val="22"/>
                <w:szCs w:val="22"/>
              </w:rPr>
            </w:pPr>
            <w:r w:rsidRPr="00992FD4">
              <w:rPr>
                <w:rFonts w:asciiTheme="minorHAnsi" w:hAnsiTheme="minorHAnsi"/>
                <w:color w:val="000000" w:themeColor="text1"/>
                <w:sz w:val="22"/>
                <w:szCs w:val="22"/>
              </w:rPr>
              <w:t>organizacja placówki pn. "Centrum Rozwoju Edukacji" poprzez przekształcenie istniejącej Poradni Psychologiczno-Pedagogic</w:t>
            </w:r>
            <w:r w:rsidRPr="00992FD4">
              <w:rPr>
                <w:rFonts w:asciiTheme="minorHAnsi" w:hAnsiTheme="minorHAnsi"/>
                <w:i/>
                <w:color w:val="000000" w:themeColor="text1"/>
                <w:sz w:val="22"/>
                <w:szCs w:val="22"/>
              </w:rPr>
              <w:t>znej</w:t>
            </w:r>
            <w:r>
              <w:rPr>
                <w:rFonts w:asciiTheme="minorHAnsi" w:hAnsiTheme="minorHAnsi"/>
                <w:i/>
                <w:color w:val="000000" w:themeColor="text1"/>
                <w:sz w:val="22"/>
                <w:szCs w:val="22"/>
              </w:rPr>
              <w:t xml:space="preserve">. </w:t>
            </w:r>
            <w:r w:rsidRPr="00992FD4">
              <w:rPr>
                <w:rFonts w:ascii="Calibri" w:hAnsi="Calibri" w:cs="Arial"/>
                <w:color w:val="000000" w:themeColor="text1"/>
                <w:sz w:val="22"/>
                <w:szCs w:val="22"/>
              </w:rPr>
              <w:t xml:space="preserve"> Powiązanie PORE z innymi takimi instytucjami w powiatach partnerskich, stworzenie sieci współpracy,</w:t>
            </w:r>
          </w:p>
          <w:p w:rsidR="00973904" w:rsidRPr="00992FD4" w:rsidRDefault="00973904" w:rsidP="00973904">
            <w:pPr>
              <w:ind w:left="34"/>
              <w:jc w:val="both"/>
              <w:rPr>
                <w:rFonts w:asciiTheme="minorHAnsi" w:hAnsiTheme="minorHAnsi"/>
                <w:i/>
                <w:color w:val="000000" w:themeColor="text1"/>
                <w:sz w:val="22"/>
                <w:szCs w:val="22"/>
              </w:rPr>
            </w:pPr>
            <w:r w:rsidRPr="00992FD4">
              <w:rPr>
                <w:rFonts w:ascii="Calibri" w:hAnsi="Calibri" w:cs="Arial"/>
                <w:b/>
                <w:i/>
                <w:color w:val="000000" w:themeColor="text1"/>
                <w:sz w:val="22"/>
                <w:szCs w:val="22"/>
                <w:u w:val="single"/>
              </w:rPr>
              <w:t>Przykładowe działania lokalne:</w:t>
            </w:r>
          </w:p>
          <w:p w:rsidR="00973904" w:rsidRPr="001B221A" w:rsidRDefault="00973904" w:rsidP="005651AA">
            <w:pPr>
              <w:pStyle w:val="Akapitzlist"/>
              <w:numPr>
                <w:ilvl w:val="0"/>
                <w:numId w:val="27"/>
              </w:numPr>
              <w:spacing w:after="60" w:line="276" w:lineRule="auto"/>
              <w:jc w:val="both"/>
              <w:rPr>
                <w:rFonts w:ascii="Calibri" w:hAnsi="Calibri"/>
                <w:i/>
                <w:color w:val="000000"/>
                <w:sz w:val="22"/>
                <w:szCs w:val="22"/>
              </w:rPr>
            </w:pPr>
            <w:r w:rsidRPr="001B221A">
              <w:rPr>
                <w:rFonts w:ascii="Calibri" w:hAnsi="Calibri" w:cs="Arial"/>
                <w:i/>
                <w:color w:val="000000"/>
                <w:sz w:val="22"/>
                <w:szCs w:val="22"/>
              </w:rPr>
              <w:t>r</w:t>
            </w:r>
            <w:r w:rsidRPr="001B221A">
              <w:rPr>
                <w:rFonts w:ascii="Calibri" w:hAnsi="Calibri"/>
                <w:i/>
                <w:color w:val="000000"/>
                <w:sz w:val="22"/>
                <w:szCs w:val="22"/>
              </w:rPr>
              <w:t>ozszerzanie oferty szkół o zagadnienia związane z poradnictwem i doradztwem edukacyjno-zawodowym,</w:t>
            </w:r>
          </w:p>
          <w:p w:rsidR="00973904" w:rsidRPr="00D443CA" w:rsidRDefault="00973904" w:rsidP="005651AA">
            <w:pPr>
              <w:pStyle w:val="Akapitzlist"/>
              <w:numPr>
                <w:ilvl w:val="0"/>
                <w:numId w:val="27"/>
              </w:numPr>
              <w:spacing w:after="60" w:line="276" w:lineRule="auto"/>
              <w:jc w:val="both"/>
              <w:rPr>
                <w:rFonts w:ascii="Calibri" w:hAnsi="Calibri" w:cs="Arial"/>
                <w:i/>
                <w:color w:val="000000"/>
                <w:sz w:val="22"/>
                <w:szCs w:val="22"/>
              </w:rPr>
            </w:pPr>
            <w:r w:rsidRPr="001B221A">
              <w:rPr>
                <w:rFonts w:ascii="Calibri" w:hAnsi="Calibri" w:cs="Arial"/>
                <w:i/>
                <w:color w:val="000000"/>
                <w:sz w:val="22"/>
                <w:szCs w:val="22"/>
              </w:rPr>
              <w:t>organizacja systemu poradnictwa i doradztwa zawodowego,</w:t>
            </w:r>
          </w:p>
        </w:tc>
      </w:tr>
    </w:tbl>
    <w:p w:rsidR="00973904" w:rsidRDefault="00973904" w:rsidP="00973904">
      <w:pPr>
        <w:jc w:val="both"/>
        <w:rPr>
          <w:rFonts w:ascii="Cambria" w:hAnsi="Cambria" w:cs="Arial"/>
        </w:rPr>
      </w:pPr>
    </w:p>
    <w:tbl>
      <w:tblPr>
        <w:tblW w:w="15026" w:type="dxa"/>
        <w:tblInd w:w="-459" w:type="dxa"/>
        <w:tblLook w:val="00A0"/>
      </w:tblPr>
      <w:tblGrid>
        <w:gridCol w:w="283"/>
        <w:gridCol w:w="1668"/>
        <w:gridCol w:w="13075"/>
      </w:tblGrid>
      <w:tr w:rsidR="00973904" w:rsidRPr="00912C85" w:rsidTr="00F5357F">
        <w:tc>
          <w:tcPr>
            <w:tcW w:w="1951" w:type="dxa"/>
            <w:gridSpan w:val="2"/>
            <w:shd w:val="clear" w:color="auto" w:fill="CCFF99"/>
            <w:vAlign w:val="center"/>
          </w:tcPr>
          <w:p w:rsidR="00973904" w:rsidRPr="002C71C1" w:rsidRDefault="00973904" w:rsidP="00973904">
            <w:pPr>
              <w:spacing w:before="120" w:after="120"/>
              <w:rPr>
                <w:rFonts w:ascii="Arial Narrow" w:hAnsi="Arial Narrow" w:cs="Arial"/>
                <w:b/>
                <w:color w:val="000000"/>
                <w:sz w:val="24"/>
                <w:szCs w:val="24"/>
              </w:rPr>
            </w:pPr>
            <w:r w:rsidRPr="002C71C1">
              <w:rPr>
                <w:rFonts w:ascii="Arial Narrow" w:hAnsi="Arial Narrow" w:cs="Arial"/>
                <w:b/>
                <w:color w:val="000000"/>
                <w:sz w:val="24"/>
                <w:szCs w:val="24"/>
              </w:rPr>
              <w:t>Cel operacyjny</w:t>
            </w:r>
          </w:p>
        </w:tc>
        <w:tc>
          <w:tcPr>
            <w:tcW w:w="13075" w:type="dxa"/>
            <w:shd w:val="clear" w:color="auto" w:fill="CCFF99"/>
            <w:vAlign w:val="center"/>
          </w:tcPr>
          <w:p w:rsidR="00973904" w:rsidRPr="002C71C1" w:rsidRDefault="00973904" w:rsidP="00973904">
            <w:pPr>
              <w:spacing w:before="120" w:after="120"/>
              <w:rPr>
                <w:rFonts w:ascii="Arial Narrow" w:hAnsi="Arial Narrow" w:cs="Arial"/>
                <w:b/>
                <w:color w:val="000000"/>
                <w:sz w:val="28"/>
                <w:szCs w:val="28"/>
              </w:rPr>
            </w:pPr>
            <w:r w:rsidRPr="002C71C1">
              <w:rPr>
                <w:rFonts w:ascii="Arial Narrow" w:hAnsi="Arial Narrow" w:cs="Arial"/>
                <w:b/>
                <w:color w:val="000000"/>
                <w:sz w:val="28"/>
                <w:szCs w:val="28"/>
                <w:lang w:eastAsia="en-US"/>
              </w:rPr>
              <w:t>1.3. Modernizacja i reorganizacja bazy edukacyjno-sportowej na obszarze WJM</w:t>
            </w:r>
          </w:p>
        </w:tc>
      </w:tr>
      <w:tr w:rsidR="00973904" w:rsidRPr="009E3024" w:rsidTr="00F5357F">
        <w:tc>
          <w:tcPr>
            <w:tcW w:w="15026" w:type="dxa"/>
            <w:gridSpan w:val="3"/>
            <w:vAlign w:val="center"/>
          </w:tcPr>
          <w:p w:rsidR="00973904" w:rsidRPr="00925C7B" w:rsidRDefault="00973904" w:rsidP="00973904">
            <w:pPr>
              <w:ind w:left="365"/>
              <w:rPr>
                <w:rFonts w:ascii="Arial Narrow" w:hAnsi="Arial Narrow"/>
                <w:sz w:val="24"/>
                <w:szCs w:val="24"/>
              </w:rPr>
            </w:pPr>
            <w:r w:rsidRPr="00925C7B">
              <w:rPr>
                <w:rFonts w:ascii="Arial Narrow" w:hAnsi="Arial Narrow" w:cs="Arial"/>
                <w:sz w:val="24"/>
                <w:szCs w:val="24"/>
              </w:rPr>
              <w:t>Cele szczegółowe:</w:t>
            </w:r>
          </w:p>
        </w:tc>
      </w:tr>
      <w:tr w:rsidR="00973904" w:rsidRPr="009E3024" w:rsidTr="00F5357F">
        <w:tc>
          <w:tcPr>
            <w:tcW w:w="283" w:type="dxa"/>
            <w:shd w:val="clear" w:color="auto" w:fill="CCFF99"/>
            <w:vAlign w:val="center"/>
          </w:tcPr>
          <w:p w:rsidR="00973904" w:rsidRPr="00925C7B" w:rsidRDefault="00973904" w:rsidP="00973904">
            <w:pPr>
              <w:spacing w:after="120"/>
              <w:rPr>
                <w:rFonts w:ascii="Arial Narrow" w:hAnsi="Arial Narrow" w:cs="Arial"/>
                <w:i/>
                <w:sz w:val="28"/>
                <w:szCs w:val="28"/>
              </w:rPr>
            </w:pPr>
          </w:p>
        </w:tc>
        <w:tc>
          <w:tcPr>
            <w:tcW w:w="14743" w:type="dxa"/>
            <w:gridSpan w:val="2"/>
          </w:tcPr>
          <w:p w:rsidR="00973904" w:rsidRPr="00DC353C" w:rsidRDefault="00973904" w:rsidP="00973904">
            <w:pPr>
              <w:spacing w:after="60"/>
              <w:ind w:left="-43"/>
              <w:jc w:val="both"/>
              <w:rPr>
                <w:rFonts w:ascii="Calibri" w:hAnsi="Calibri"/>
                <w:b/>
                <w:sz w:val="24"/>
                <w:szCs w:val="24"/>
              </w:rPr>
            </w:pPr>
            <w:r w:rsidRPr="00DC353C">
              <w:rPr>
                <w:rFonts w:ascii="Calibri" w:hAnsi="Calibri"/>
                <w:b/>
                <w:sz w:val="24"/>
                <w:szCs w:val="24"/>
              </w:rPr>
              <w:t>1.3.1. Realizacja przedsięwzięć związanych z modernizacją obiektów edukacyjnych i sportowych</w:t>
            </w:r>
          </w:p>
          <w:p w:rsidR="00973904" w:rsidRPr="00376282" w:rsidRDefault="00973904" w:rsidP="00973904">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wyposażenie ośrodków egzaminacyjnych,(wspólne dla wszystkich powiatów),</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zwiększenie wydajności energetycznej budynków edukacyjnych,</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opracowanie wspólnych projektów -wymiana doświadczeń,</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modernizacja obiektu i reorganizacja szkoły zawodowej w Specjalnym Ośrodku Szkolno-Wychowawczym w Węgorzewie (SOSW),</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modernizacja kompleksu ruchowo-rehabilitacyjnego z basenem rehabilitacyjnym istniejącego przy Zespole Szkół Ogólnokształcących w Węgorzewie (zmiana źródeł zasilania energią na źródła odnawialne, instalacja systemu pomp ciepła zasilanych energią z ogniw fotowoltaicznych oraz pokrycie dachów ogniwami fotowoltaicznymi),</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modernizacja ogrzewania w Zespole Szkół Ogólnokształcących w Węgorzewie,</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zagospodarowanie terenu w Zespole Szkół Ogólnokształcących w Węgorzewie,</w:t>
            </w:r>
          </w:p>
          <w:p w:rsidR="00973904" w:rsidRPr="003B5D6D" w:rsidRDefault="00973904" w:rsidP="005651AA">
            <w:pPr>
              <w:pStyle w:val="Akapitzlist"/>
              <w:numPr>
                <w:ilvl w:val="0"/>
                <w:numId w:val="50"/>
              </w:numPr>
              <w:spacing w:after="60"/>
              <w:ind w:left="460" w:hanging="426"/>
              <w:rPr>
                <w:rFonts w:ascii="Calibri" w:hAnsi="Calibri"/>
                <w:i/>
                <w:color w:val="000000" w:themeColor="text1"/>
                <w:sz w:val="22"/>
                <w:szCs w:val="22"/>
              </w:rPr>
            </w:pPr>
            <w:r w:rsidRPr="003B5D6D">
              <w:rPr>
                <w:rFonts w:ascii="Calibri" w:hAnsi="Calibri"/>
                <w:i/>
                <w:color w:val="000000" w:themeColor="text1"/>
                <w:sz w:val="22"/>
                <w:szCs w:val="22"/>
              </w:rPr>
              <w:t>dostosowanie szkół do  wymogów określonych w przepisach w zakresie higieny, bezpieczeństwa i przepisów przeciwpożarowych.</w:t>
            </w:r>
          </w:p>
          <w:p w:rsidR="00973904" w:rsidRPr="003B5D6D" w:rsidRDefault="00973904" w:rsidP="005651AA">
            <w:pPr>
              <w:pStyle w:val="Akapitzlist"/>
              <w:numPr>
                <w:ilvl w:val="0"/>
                <w:numId w:val="50"/>
              </w:numPr>
              <w:ind w:left="460" w:hanging="426"/>
              <w:rPr>
                <w:rFonts w:ascii="Calibri" w:hAnsi="Calibri"/>
                <w:i/>
                <w:color w:val="000000" w:themeColor="text1"/>
                <w:sz w:val="22"/>
                <w:szCs w:val="22"/>
              </w:rPr>
            </w:pPr>
            <w:r w:rsidRPr="003B5D6D">
              <w:rPr>
                <w:rFonts w:ascii="Calibri" w:hAnsi="Calibri"/>
                <w:i/>
                <w:color w:val="000000" w:themeColor="text1"/>
                <w:sz w:val="22"/>
                <w:szCs w:val="22"/>
              </w:rPr>
              <w:t>wymiana sieci centralnego ogrzewania w budynku Zespołu Szkół Zawodowych w Węgorzewie</w:t>
            </w:r>
          </w:p>
          <w:p w:rsidR="00973904" w:rsidRDefault="00973904" w:rsidP="0095252F">
            <w:pPr>
              <w:ind w:left="-45"/>
              <w:jc w:val="both"/>
              <w:rPr>
                <w:rFonts w:ascii="Calibri" w:hAnsi="Calibri"/>
                <w:b/>
                <w:sz w:val="24"/>
                <w:szCs w:val="24"/>
              </w:rPr>
            </w:pPr>
          </w:p>
          <w:p w:rsidR="00F5357F" w:rsidRDefault="00F5357F" w:rsidP="0095252F">
            <w:pPr>
              <w:ind w:left="-45"/>
              <w:jc w:val="both"/>
              <w:rPr>
                <w:rFonts w:ascii="Calibri" w:hAnsi="Calibri"/>
                <w:b/>
                <w:sz w:val="24"/>
                <w:szCs w:val="24"/>
              </w:rPr>
            </w:pPr>
          </w:p>
          <w:p w:rsidR="00F5357F" w:rsidRDefault="00F5357F" w:rsidP="0095252F">
            <w:pPr>
              <w:ind w:left="-45"/>
              <w:jc w:val="both"/>
              <w:rPr>
                <w:rFonts w:ascii="Calibri" w:hAnsi="Calibri"/>
                <w:b/>
                <w:sz w:val="24"/>
                <w:szCs w:val="24"/>
              </w:rPr>
            </w:pPr>
          </w:p>
          <w:p w:rsidR="00F5357F" w:rsidRDefault="00F5357F" w:rsidP="0095252F">
            <w:pPr>
              <w:ind w:left="-45"/>
              <w:jc w:val="both"/>
              <w:rPr>
                <w:rFonts w:ascii="Calibri" w:hAnsi="Calibri"/>
                <w:b/>
                <w:sz w:val="24"/>
                <w:szCs w:val="24"/>
              </w:rPr>
            </w:pPr>
          </w:p>
          <w:p w:rsidR="00973904" w:rsidRPr="00DC353C" w:rsidRDefault="00973904" w:rsidP="00973904">
            <w:pPr>
              <w:spacing w:after="60"/>
              <w:ind w:left="-43"/>
              <w:jc w:val="both"/>
              <w:rPr>
                <w:rFonts w:ascii="Calibri" w:hAnsi="Calibri"/>
                <w:b/>
                <w:sz w:val="24"/>
                <w:szCs w:val="24"/>
              </w:rPr>
            </w:pPr>
            <w:r w:rsidRPr="00DC353C">
              <w:rPr>
                <w:rFonts w:ascii="Calibri" w:hAnsi="Calibri"/>
                <w:b/>
                <w:sz w:val="24"/>
                <w:szCs w:val="24"/>
              </w:rPr>
              <w:t>1.3.2. Realizacja inwestycji związanych z budową infrastruktury sportowej</w:t>
            </w:r>
          </w:p>
          <w:p w:rsidR="00973904" w:rsidRPr="00376282" w:rsidRDefault="00973904" w:rsidP="00973904">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3B5D6D" w:rsidRDefault="00973904" w:rsidP="005651AA">
            <w:pPr>
              <w:pStyle w:val="Akapitzlist"/>
              <w:numPr>
                <w:ilvl w:val="0"/>
                <w:numId w:val="28"/>
              </w:numPr>
              <w:spacing w:after="60"/>
              <w:ind w:left="460" w:hanging="426"/>
              <w:jc w:val="both"/>
              <w:rPr>
                <w:rFonts w:ascii="Calibri" w:hAnsi="Calibri"/>
                <w:i/>
                <w:color w:val="000000" w:themeColor="text1"/>
                <w:sz w:val="22"/>
                <w:szCs w:val="22"/>
              </w:rPr>
            </w:pPr>
            <w:r w:rsidRPr="003B5D6D">
              <w:rPr>
                <w:rFonts w:ascii="Calibri" w:hAnsi="Calibri"/>
                <w:i/>
                <w:color w:val="000000" w:themeColor="text1"/>
                <w:sz w:val="22"/>
                <w:szCs w:val="22"/>
              </w:rPr>
              <w:t>budowa kompleksu edukacyjno-sportowego wraz z zagospodarowaniem terenu obejmującego m.in. budowę boiska wielofunkcyjnego w Zespole Szkół Zawodowych w Węgorzewie w tym rozbudowa szkoły o zaplecze do nauki przedmiotów ogólnokształcących oraz pracowni  przedmiotów zawodowych (doskonalenia zawodu).</w:t>
            </w:r>
          </w:p>
          <w:p w:rsidR="00973904" w:rsidRPr="0095252F" w:rsidRDefault="00973904" w:rsidP="0095252F">
            <w:pPr>
              <w:pStyle w:val="Akapitzlist"/>
              <w:ind w:left="425"/>
              <w:contextualSpacing w:val="0"/>
              <w:jc w:val="both"/>
              <w:rPr>
                <w:rFonts w:ascii="Calibri" w:hAnsi="Calibri"/>
                <w:color w:val="000000" w:themeColor="text1"/>
                <w:sz w:val="22"/>
                <w:szCs w:val="22"/>
              </w:rPr>
            </w:pPr>
          </w:p>
          <w:p w:rsidR="00973904" w:rsidRPr="00DC353C" w:rsidRDefault="00973904" w:rsidP="00973904">
            <w:pPr>
              <w:spacing w:after="60"/>
              <w:ind w:left="-43"/>
              <w:jc w:val="both"/>
              <w:rPr>
                <w:rFonts w:ascii="Calibri" w:hAnsi="Calibri"/>
                <w:sz w:val="24"/>
                <w:szCs w:val="24"/>
              </w:rPr>
            </w:pPr>
            <w:r w:rsidRPr="00DC353C">
              <w:rPr>
                <w:rFonts w:ascii="Calibri" w:hAnsi="Calibri"/>
                <w:b/>
                <w:sz w:val="24"/>
                <w:szCs w:val="24"/>
              </w:rPr>
              <w:t>1.3.3. Wdrożenie projektów związanych</w:t>
            </w:r>
            <w:r w:rsidRPr="00DC353C">
              <w:rPr>
                <w:rFonts w:ascii="Calibri" w:hAnsi="Calibri"/>
                <w:sz w:val="24"/>
                <w:szCs w:val="24"/>
              </w:rPr>
              <w:t xml:space="preserve"> z </w:t>
            </w:r>
            <w:r w:rsidRPr="00DC353C">
              <w:rPr>
                <w:rFonts w:ascii="Calibri" w:hAnsi="Calibri" w:cs="Arial"/>
                <w:b/>
                <w:color w:val="000000"/>
                <w:sz w:val="24"/>
                <w:szCs w:val="24"/>
                <w:lang w:eastAsia="en-US"/>
              </w:rPr>
              <w:t>reorganizacją bazy edukacyjno-sportowej</w:t>
            </w:r>
          </w:p>
          <w:p w:rsidR="00973904" w:rsidRPr="00376282" w:rsidRDefault="00973904" w:rsidP="00973904">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7B131F" w:rsidRDefault="00973904" w:rsidP="005651AA">
            <w:pPr>
              <w:pStyle w:val="Akapitzlist"/>
              <w:numPr>
                <w:ilvl w:val="0"/>
                <w:numId w:val="29"/>
              </w:numPr>
              <w:spacing w:after="60"/>
              <w:ind w:left="460" w:hanging="426"/>
              <w:jc w:val="both"/>
              <w:rPr>
                <w:rFonts w:ascii="Calibri" w:hAnsi="Calibri" w:cs="Arial"/>
                <w:i/>
                <w:color w:val="000000"/>
                <w:sz w:val="22"/>
                <w:szCs w:val="22"/>
              </w:rPr>
            </w:pPr>
            <w:r w:rsidRPr="007B131F">
              <w:rPr>
                <w:rFonts w:ascii="Calibri" w:hAnsi="Calibri" w:cs="Arial"/>
                <w:i/>
                <w:color w:val="000000"/>
                <w:sz w:val="22"/>
                <w:szCs w:val="22"/>
              </w:rPr>
              <w:t>modernizacja i doposażenie infrastruktury Szkolnego Schroniska Młodzieżowego przy Zespole Szkół Ogólnokształcących w Węgorzewie.</w:t>
            </w:r>
          </w:p>
        </w:tc>
      </w:tr>
    </w:tbl>
    <w:p w:rsidR="00973904" w:rsidRPr="00CA6B15" w:rsidRDefault="00973904" w:rsidP="00973904">
      <w:pPr>
        <w:jc w:val="both"/>
        <w:rPr>
          <w:rFonts w:ascii="Cambria" w:hAnsi="Cambria" w:cs="Arial"/>
          <w:sz w:val="16"/>
          <w:szCs w:val="16"/>
        </w:rPr>
      </w:pPr>
    </w:p>
    <w:tbl>
      <w:tblPr>
        <w:tblW w:w="15026" w:type="dxa"/>
        <w:tblInd w:w="-459" w:type="dxa"/>
        <w:tblLook w:val="00A0"/>
      </w:tblPr>
      <w:tblGrid>
        <w:gridCol w:w="283"/>
        <w:gridCol w:w="1668"/>
        <w:gridCol w:w="13075"/>
      </w:tblGrid>
      <w:tr w:rsidR="00973904" w:rsidRPr="009D7EE2" w:rsidTr="00F5357F">
        <w:tc>
          <w:tcPr>
            <w:tcW w:w="1951" w:type="dxa"/>
            <w:gridSpan w:val="2"/>
            <w:shd w:val="clear" w:color="auto" w:fill="CCFF99"/>
          </w:tcPr>
          <w:p w:rsidR="00973904" w:rsidRPr="009D7EE2" w:rsidRDefault="00973904" w:rsidP="00973904">
            <w:pPr>
              <w:spacing w:before="120" w:after="120"/>
              <w:jc w:val="both"/>
              <w:rPr>
                <w:rFonts w:ascii="Calibri" w:hAnsi="Calibri" w:cs="Arial"/>
                <w:b/>
                <w:color w:val="000000"/>
                <w:sz w:val="22"/>
                <w:szCs w:val="22"/>
              </w:rPr>
            </w:pPr>
            <w:r w:rsidRPr="009D7EE2">
              <w:rPr>
                <w:rFonts w:ascii="Calibri" w:hAnsi="Calibri" w:cs="Arial"/>
                <w:b/>
                <w:color w:val="000000"/>
                <w:sz w:val="22"/>
                <w:szCs w:val="22"/>
              </w:rPr>
              <w:t>Cel operacyjny</w:t>
            </w:r>
          </w:p>
        </w:tc>
        <w:tc>
          <w:tcPr>
            <w:tcW w:w="13075" w:type="dxa"/>
            <w:shd w:val="clear" w:color="auto" w:fill="CCFF99"/>
          </w:tcPr>
          <w:p w:rsidR="00973904" w:rsidRPr="00DC353C" w:rsidRDefault="00973904" w:rsidP="00973904">
            <w:pPr>
              <w:autoSpaceDE w:val="0"/>
              <w:autoSpaceDN w:val="0"/>
              <w:adjustRightInd w:val="0"/>
              <w:spacing w:before="120" w:after="120"/>
              <w:rPr>
                <w:rFonts w:ascii="Calibri" w:hAnsi="Calibri" w:cs="Arial"/>
                <w:b/>
                <w:color w:val="000000"/>
                <w:sz w:val="28"/>
                <w:szCs w:val="28"/>
                <w:lang w:eastAsia="en-US"/>
              </w:rPr>
            </w:pPr>
            <w:r w:rsidRPr="00DC353C">
              <w:rPr>
                <w:rFonts w:ascii="Calibri" w:hAnsi="Calibri" w:cs="Arial"/>
                <w:b/>
                <w:color w:val="000000"/>
                <w:sz w:val="28"/>
                <w:szCs w:val="28"/>
                <w:lang w:eastAsia="en-US"/>
              </w:rPr>
              <w:t>1.4. Wsparcie procesu rozwoju społeczeństwa obywatelskiego</w:t>
            </w:r>
          </w:p>
        </w:tc>
      </w:tr>
      <w:tr w:rsidR="00973904" w:rsidRPr="009D7EE2" w:rsidTr="00F5357F">
        <w:tc>
          <w:tcPr>
            <w:tcW w:w="15026" w:type="dxa"/>
            <w:gridSpan w:val="3"/>
            <w:vAlign w:val="center"/>
          </w:tcPr>
          <w:p w:rsidR="00973904" w:rsidRPr="009D7EE2" w:rsidRDefault="00973904" w:rsidP="00973904">
            <w:pPr>
              <w:ind w:left="365"/>
              <w:jc w:val="both"/>
              <w:rPr>
                <w:rFonts w:ascii="Calibri" w:hAnsi="Calibri"/>
                <w:sz w:val="22"/>
                <w:szCs w:val="22"/>
              </w:rPr>
            </w:pPr>
            <w:r w:rsidRPr="009D7EE2">
              <w:rPr>
                <w:rFonts w:ascii="Calibri" w:hAnsi="Calibri" w:cs="Arial"/>
                <w:sz w:val="22"/>
                <w:szCs w:val="22"/>
              </w:rPr>
              <w:t>Cele szczegółowe:</w:t>
            </w:r>
          </w:p>
        </w:tc>
      </w:tr>
      <w:tr w:rsidR="00973904" w:rsidRPr="009D7EE2" w:rsidTr="00F5357F">
        <w:tc>
          <w:tcPr>
            <w:tcW w:w="283" w:type="dxa"/>
            <w:shd w:val="clear" w:color="auto" w:fill="CCFF99"/>
            <w:vAlign w:val="center"/>
          </w:tcPr>
          <w:p w:rsidR="00973904" w:rsidRPr="00CA6B15" w:rsidRDefault="00973904" w:rsidP="00973904">
            <w:pPr>
              <w:rPr>
                <w:rFonts w:ascii="Calibri" w:hAnsi="Calibri" w:cs="Arial"/>
                <w:i/>
                <w:sz w:val="28"/>
                <w:szCs w:val="28"/>
              </w:rPr>
            </w:pPr>
          </w:p>
        </w:tc>
        <w:tc>
          <w:tcPr>
            <w:tcW w:w="14743" w:type="dxa"/>
            <w:gridSpan w:val="2"/>
          </w:tcPr>
          <w:p w:rsidR="00973904" w:rsidRPr="00DC353C" w:rsidRDefault="00973904" w:rsidP="00973904">
            <w:pPr>
              <w:rPr>
                <w:rFonts w:ascii="Calibri" w:hAnsi="Calibri" w:cs="Arial"/>
                <w:b/>
                <w:sz w:val="24"/>
                <w:szCs w:val="24"/>
              </w:rPr>
            </w:pPr>
            <w:r w:rsidRPr="00DC353C">
              <w:rPr>
                <w:rFonts w:ascii="Calibri" w:hAnsi="Calibri" w:cs="Arial-BoldMT"/>
                <w:b/>
                <w:kern w:val="3"/>
                <w:sz w:val="24"/>
                <w:szCs w:val="24"/>
              </w:rPr>
              <w:t>1.4.1. Wspieranie działalności organizacji pozarządowych</w:t>
            </w:r>
          </w:p>
          <w:p w:rsidR="00973904" w:rsidRPr="00E26C5E" w:rsidRDefault="00973904" w:rsidP="00973904">
            <w:pPr>
              <w:ind w:left="68"/>
              <w:jc w:val="both"/>
              <w:rPr>
                <w:rFonts w:ascii="Calibri" w:hAnsi="Calibri" w:cs="Arial"/>
                <w:b/>
                <w:color w:val="000000" w:themeColor="text1"/>
                <w:sz w:val="22"/>
                <w:szCs w:val="22"/>
              </w:rPr>
            </w:pPr>
            <w:r w:rsidRPr="00E26C5E">
              <w:rPr>
                <w:rFonts w:ascii="Calibri" w:hAnsi="Calibri" w:cs="Arial"/>
                <w:b/>
                <w:color w:val="000000" w:themeColor="text1"/>
                <w:sz w:val="22"/>
                <w:szCs w:val="22"/>
                <w:u w:val="single"/>
              </w:rPr>
              <w:t xml:space="preserve">Działania </w:t>
            </w:r>
            <w:proofErr w:type="spellStart"/>
            <w:r w:rsidRPr="00E26C5E">
              <w:rPr>
                <w:rFonts w:ascii="Calibri" w:hAnsi="Calibri" w:cs="Arial"/>
                <w:b/>
                <w:color w:val="000000" w:themeColor="text1"/>
                <w:sz w:val="22"/>
                <w:szCs w:val="22"/>
                <w:u w:val="single"/>
              </w:rPr>
              <w:t>subregionalne</w:t>
            </w:r>
            <w:proofErr w:type="spellEnd"/>
            <w:r w:rsidRPr="00E26C5E">
              <w:rPr>
                <w:rFonts w:ascii="Calibri" w:hAnsi="Calibri" w:cs="Arial"/>
                <w:b/>
                <w:color w:val="000000" w:themeColor="text1"/>
                <w:sz w:val="22"/>
                <w:szCs w:val="22"/>
                <w:u w:val="single"/>
              </w:rPr>
              <w:t>:</w:t>
            </w:r>
          </w:p>
          <w:p w:rsidR="00973904" w:rsidRPr="00AC1144" w:rsidRDefault="00973904" w:rsidP="005651AA">
            <w:pPr>
              <w:pStyle w:val="Akapitzlist"/>
              <w:numPr>
                <w:ilvl w:val="0"/>
                <w:numId w:val="51"/>
              </w:numPr>
              <w:ind w:left="318" w:hanging="284"/>
              <w:rPr>
                <w:rFonts w:asciiTheme="minorHAnsi" w:eastAsia="ArialMT" w:hAnsiTheme="minorHAnsi" w:cs="ArialMT"/>
                <w:b/>
                <w:i/>
                <w:kern w:val="3"/>
                <w:sz w:val="22"/>
                <w:szCs w:val="22"/>
              </w:rPr>
            </w:pPr>
            <w:r w:rsidRPr="00036BB5">
              <w:rPr>
                <w:rFonts w:asciiTheme="minorHAnsi" w:eastAsia="ArialMT" w:hAnsiTheme="minorHAnsi" w:cs="ArialMT"/>
                <w:b/>
                <w:kern w:val="3"/>
                <w:sz w:val="22"/>
                <w:szCs w:val="22"/>
              </w:rPr>
              <w:t>rozwój systemu informacji i doradztwa dla potrzeb trzeciego sektora</w:t>
            </w:r>
            <w:r w:rsidRPr="00036BB5">
              <w:rPr>
                <w:rFonts w:asciiTheme="minorHAnsi" w:eastAsia="ArialMT" w:hAnsiTheme="minorHAnsi" w:cs="ArialMT"/>
                <w:b/>
                <w:i/>
                <w:kern w:val="3"/>
                <w:sz w:val="22"/>
                <w:szCs w:val="22"/>
              </w:rPr>
              <w:t xml:space="preserve"> - Centrum Organizacji Pozarządowych Wielkich Jezior Mazurskich</w:t>
            </w:r>
            <w:r w:rsidRPr="00036BB5">
              <w:rPr>
                <w:rFonts w:asciiTheme="minorHAnsi" w:eastAsia="ArialMT" w:hAnsiTheme="minorHAnsi" w:cs="ArialMT"/>
                <w:i/>
                <w:kern w:val="3"/>
                <w:sz w:val="22"/>
                <w:szCs w:val="22"/>
              </w:rPr>
              <w:t xml:space="preserve"> </w:t>
            </w:r>
            <w:r>
              <w:rPr>
                <w:rFonts w:asciiTheme="minorHAnsi" w:eastAsia="ArialMT" w:hAnsiTheme="minorHAnsi" w:cs="ArialMT"/>
                <w:i/>
                <w:kern w:val="3"/>
                <w:sz w:val="22"/>
                <w:szCs w:val="22"/>
              </w:rPr>
              <w:br/>
            </w:r>
            <w:r w:rsidRPr="00036BB5">
              <w:rPr>
                <w:rFonts w:ascii="Calibri" w:hAnsi="Calibri"/>
                <w:sz w:val="22"/>
                <w:szCs w:val="22"/>
              </w:rPr>
              <w:t>(Giżycki, Mrągowski, Piski, Węgorzewski, zał. 1.4.1</w:t>
            </w:r>
            <w:r>
              <w:rPr>
                <w:rFonts w:ascii="Calibri" w:hAnsi="Calibri"/>
                <w:sz w:val="22"/>
                <w:szCs w:val="22"/>
              </w:rPr>
              <w:t>.</w:t>
            </w:r>
            <w:r w:rsidRPr="00036BB5">
              <w:rPr>
                <w:rFonts w:ascii="Calibri" w:hAnsi="Calibri"/>
                <w:sz w:val="22"/>
                <w:szCs w:val="22"/>
              </w:rPr>
              <w:t>a)</w:t>
            </w:r>
            <w:r w:rsidRPr="00036BB5">
              <w:rPr>
                <w:rFonts w:ascii="Calibri" w:hAnsi="Calibri" w:cs="Arial"/>
                <w:b/>
                <w:i/>
                <w:color w:val="000000" w:themeColor="text1"/>
                <w:sz w:val="22"/>
                <w:szCs w:val="22"/>
              </w:rPr>
              <w:t>.</w:t>
            </w:r>
          </w:p>
          <w:p w:rsidR="00973904" w:rsidRPr="00E26C5E" w:rsidRDefault="00973904" w:rsidP="00973904">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7B131F" w:rsidRDefault="00973904" w:rsidP="005651AA">
            <w:pPr>
              <w:pStyle w:val="Akapitzlist"/>
              <w:numPr>
                <w:ilvl w:val="0"/>
                <w:numId w:val="30"/>
              </w:numPr>
              <w:ind w:left="635" w:hanging="284"/>
              <w:rPr>
                <w:rFonts w:ascii="Calibri" w:hAnsi="Calibri"/>
                <w:sz w:val="22"/>
                <w:szCs w:val="22"/>
              </w:rPr>
            </w:pPr>
            <w:r w:rsidRPr="007B131F">
              <w:rPr>
                <w:rFonts w:ascii="Calibri" w:hAnsi="Calibri"/>
                <w:color w:val="000000"/>
                <w:sz w:val="22"/>
                <w:szCs w:val="22"/>
              </w:rPr>
              <w:t>stworzenie bezpiecznego i wiarygodnego internetowego systemu konsultacji społecznych we wszystkich istotnych sprawach związanych z gminami i powiatem. Rozbudowa systemu na powiaty partnerskie (konsultacje dotyczące części i całości regionu obejmującego powiaty partnerskie).</w:t>
            </w:r>
          </w:p>
          <w:p w:rsidR="00973904" w:rsidRPr="00DC353C" w:rsidRDefault="00973904" w:rsidP="00973904">
            <w:pPr>
              <w:rPr>
                <w:rFonts w:ascii="Calibri" w:hAnsi="Calibri"/>
                <w:b/>
                <w:sz w:val="24"/>
                <w:szCs w:val="24"/>
              </w:rPr>
            </w:pPr>
            <w:r w:rsidRPr="00DC353C">
              <w:rPr>
                <w:rFonts w:ascii="Calibri" w:hAnsi="Calibri"/>
                <w:b/>
                <w:sz w:val="24"/>
                <w:szCs w:val="24"/>
              </w:rPr>
              <w:t xml:space="preserve">1.4.2. Propagowanie zasad ekonomii społecznej </w:t>
            </w:r>
          </w:p>
          <w:p w:rsidR="00973904" w:rsidRPr="00E26C5E" w:rsidRDefault="00973904" w:rsidP="00973904">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95252F" w:rsidRDefault="00973904" w:rsidP="005651AA">
            <w:pPr>
              <w:pStyle w:val="Akapitzlist"/>
              <w:numPr>
                <w:ilvl w:val="0"/>
                <w:numId w:val="31"/>
              </w:numPr>
              <w:spacing w:after="60"/>
              <w:ind w:left="635" w:hanging="284"/>
              <w:rPr>
                <w:rFonts w:ascii="Calibri" w:hAnsi="Calibri"/>
                <w:i/>
                <w:color w:val="000000"/>
                <w:sz w:val="22"/>
                <w:szCs w:val="22"/>
              </w:rPr>
            </w:pPr>
            <w:r w:rsidRPr="0095252F">
              <w:rPr>
                <w:rFonts w:ascii="Calibri" w:hAnsi="Calibri"/>
                <w:i/>
                <w:color w:val="000000"/>
                <w:sz w:val="22"/>
                <w:szCs w:val="22"/>
              </w:rPr>
              <w:t>opracowanie Powiatowego Programu Rozwoju Ekonomii Społecznej.</w:t>
            </w:r>
          </w:p>
          <w:p w:rsidR="00973904" w:rsidRPr="0095252F" w:rsidRDefault="00973904" w:rsidP="005651AA">
            <w:pPr>
              <w:pStyle w:val="Akapitzlist"/>
              <w:numPr>
                <w:ilvl w:val="0"/>
                <w:numId w:val="31"/>
              </w:numPr>
              <w:spacing w:after="60"/>
              <w:ind w:left="635" w:hanging="284"/>
              <w:rPr>
                <w:rFonts w:ascii="Calibri" w:hAnsi="Calibri"/>
                <w:i/>
                <w:color w:val="000000"/>
                <w:sz w:val="22"/>
                <w:szCs w:val="22"/>
              </w:rPr>
            </w:pPr>
            <w:r w:rsidRPr="0095252F">
              <w:rPr>
                <w:rFonts w:ascii="Calibri" w:hAnsi="Calibri"/>
                <w:i/>
                <w:color w:val="000000"/>
                <w:sz w:val="22"/>
                <w:szCs w:val="22"/>
              </w:rPr>
              <w:t>zintensyfikowanie działań zmierzających do rozwoju  ekonomii społecznej w zakresie aktywizacji zawodowej osób uprawnionych</w:t>
            </w:r>
          </w:p>
          <w:p w:rsidR="00973904" w:rsidRPr="0095252F" w:rsidRDefault="00973904" w:rsidP="005651AA">
            <w:pPr>
              <w:pStyle w:val="Akapitzlist"/>
              <w:numPr>
                <w:ilvl w:val="0"/>
                <w:numId w:val="31"/>
              </w:numPr>
              <w:spacing w:after="60"/>
              <w:ind w:left="635" w:hanging="284"/>
              <w:rPr>
                <w:rFonts w:ascii="Calibri" w:hAnsi="Calibri"/>
                <w:i/>
                <w:color w:val="000000"/>
                <w:sz w:val="22"/>
                <w:szCs w:val="22"/>
              </w:rPr>
            </w:pPr>
            <w:r w:rsidRPr="0095252F">
              <w:rPr>
                <w:rFonts w:ascii="Calibri" w:hAnsi="Calibri"/>
                <w:i/>
                <w:color w:val="000000"/>
                <w:sz w:val="22"/>
                <w:szCs w:val="22"/>
              </w:rPr>
              <w:t>wdrożenie działań ekonomii społecznej wobec osób uprawnionych (w szczególności bezrobotnych i/lub niepełnosprawnych),</w:t>
            </w:r>
          </w:p>
          <w:p w:rsidR="00973904" w:rsidRPr="007B131F" w:rsidRDefault="00973904" w:rsidP="005651AA">
            <w:pPr>
              <w:pStyle w:val="Akapitzlist"/>
              <w:numPr>
                <w:ilvl w:val="0"/>
                <w:numId w:val="31"/>
              </w:numPr>
              <w:spacing w:after="60"/>
              <w:ind w:left="635" w:hanging="284"/>
              <w:jc w:val="both"/>
              <w:rPr>
                <w:rFonts w:ascii="Calibri" w:hAnsi="Calibri"/>
                <w:color w:val="000000"/>
                <w:sz w:val="22"/>
                <w:szCs w:val="22"/>
              </w:rPr>
            </w:pPr>
            <w:r w:rsidRPr="0095252F">
              <w:rPr>
                <w:rFonts w:ascii="Calibri" w:hAnsi="Calibri"/>
                <w:i/>
                <w:color w:val="000000"/>
                <w:sz w:val="22"/>
                <w:szCs w:val="22"/>
              </w:rPr>
              <w:t>tworzenie spółdzielni socjalnych.</w:t>
            </w:r>
          </w:p>
        </w:tc>
      </w:tr>
    </w:tbl>
    <w:p w:rsidR="00973904" w:rsidRDefault="00973904" w:rsidP="00973904">
      <w:pPr>
        <w:rPr>
          <w:rFonts w:ascii="Cambria" w:hAnsi="Cambria" w:cs="Arial"/>
          <w:sz w:val="22"/>
          <w:szCs w:val="22"/>
        </w:rPr>
      </w:pPr>
    </w:p>
    <w:p w:rsidR="0095252F" w:rsidRDefault="0095252F" w:rsidP="00973904">
      <w:pPr>
        <w:rPr>
          <w:rFonts w:ascii="Cambria" w:hAnsi="Cambria" w:cs="Arial"/>
          <w:sz w:val="22"/>
          <w:szCs w:val="22"/>
        </w:rPr>
      </w:pPr>
    </w:p>
    <w:p w:rsidR="0095252F" w:rsidRDefault="0095252F" w:rsidP="00973904">
      <w:pPr>
        <w:rPr>
          <w:rFonts w:ascii="Cambria" w:hAnsi="Cambria" w:cs="Arial"/>
          <w:sz w:val="22"/>
          <w:szCs w:val="22"/>
        </w:rPr>
      </w:pPr>
    </w:p>
    <w:p w:rsidR="00F5357F" w:rsidRDefault="00F5357F" w:rsidP="00973904">
      <w:pPr>
        <w:rPr>
          <w:rFonts w:ascii="Cambria" w:hAnsi="Cambria" w:cs="Arial"/>
          <w:sz w:val="22"/>
          <w:szCs w:val="22"/>
        </w:rPr>
      </w:pPr>
    </w:p>
    <w:tbl>
      <w:tblPr>
        <w:tblW w:w="15026" w:type="dxa"/>
        <w:tblInd w:w="-459" w:type="dxa"/>
        <w:tblLook w:val="00A0"/>
      </w:tblPr>
      <w:tblGrid>
        <w:gridCol w:w="15026"/>
      </w:tblGrid>
      <w:tr w:rsidR="00973904" w:rsidRPr="00931BC5" w:rsidTr="00F5357F">
        <w:tc>
          <w:tcPr>
            <w:tcW w:w="15026" w:type="dxa"/>
            <w:shd w:val="clear" w:color="auto" w:fill="99CCFF"/>
          </w:tcPr>
          <w:p w:rsidR="00973904" w:rsidRPr="000505A1" w:rsidRDefault="00973904" w:rsidP="00973904">
            <w:pPr>
              <w:jc w:val="both"/>
              <w:rPr>
                <w:rFonts w:ascii="Arial Narrow" w:hAnsi="Arial Narrow" w:cs="Arial"/>
                <w:b/>
                <w:sz w:val="32"/>
                <w:szCs w:val="32"/>
              </w:rPr>
            </w:pPr>
            <w:r w:rsidRPr="000505A1">
              <w:rPr>
                <w:rFonts w:ascii="Arial Narrow" w:hAnsi="Arial Narrow" w:cs="Arial"/>
                <w:b/>
                <w:sz w:val="32"/>
                <w:szCs w:val="32"/>
              </w:rPr>
              <w:t>Priorytet II:</w:t>
            </w:r>
          </w:p>
          <w:p w:rsidR="00973904" w:rsidRPr="00931BC5" w:rsidRDefault="00973904" w:rsidP="00973904">
            <w:pPr>
              <w:spacing w:after="120"/>
              <w:jc w:val="both"/>
              <w:rPr>
                <w:rFonts w:ascii="Arial Narrow" w:hAnsi="Arial Narrow" w:cs="Arial"/>
                <w:b/>
                <w:sz w:val="22"/>
                <w:szCs w:val="22"/>
              </w:rPr>
            </w:pPr>
            <w:r w:rsidRPr="000505A1">
              <w:rPr>
                <w:rFonts w:ascii="Arial Narrow" w:hAnsi="Arial Narrow" w:cs="Arial"/>
                <w:b/>
                <w:sz w:val="32"/>
                <w:szCs w:val="32"/>
              </w:rPr>
              <w:t>RYNEK PRACY I ZATRUDNIENIE</w:t>
            </w:r>
          </w:p>
        </w:tc>
      </w:tr>
    </w:tbl>
    <w:p w:rsidR="00973904" w:rsidRPr="0095252F" w:rsidRDefault="00973904" w:rsidP="00973904">
      <w:pPr>
        <w:jc w:val="both"/>
        <w:rPr>
          <w:rFonts w:ascii="Arial Narrow" w:hAnsi="Arial Narrow" w:cs="Arial"/>
          <w:sz w:val="10"/>
          <w:szCs w:val="10"/>
        </w:rPr>
      </w:pPr>
    </w:p>
    <w:tbl>
      <w:tblPr>
        <w:tblW w:w="15026" w:type="dxa"/>
        <w:tblInd w:w="-459" w:type="dxa"/>
        <w:tblLook w:val="00A0"/>
      </w:tblPr>
      <w:tblGrid>
        <w:gridCol w:w="15026"/>
      </w:tblGrid>
      <w:tr w:rsidR="00973904" w:rsidRPr="009D7EE2" w:rsidTr="00F5357F">
        <w:tc>
          <w:tcPr>
            <w:tcW w:w="15026" w:type="dxa"/>
          </w:tcPr>
          <w:p w:rsidR="00973904" w:rsidRPr="009D7EE2" w:rsidRDefault="00973904" w:rsidP="00973904">
            <w:pPr>
              <w:jc w:val="both"/>
              <w:rPr>
                <w:rFonts w:ascii="Calibri" w:hAnsi="Calibri" w:cs="Arial"/>
                <w:b/>
                <w:sz w:val="24"/>
                <w:szCs w:val="24"/>
              </w:rPr>
            </w:pPr>
            <w:r w:rsidRPr="009D7EE2">
              <w:rPr>
                <w:rFonts w:ascii="Calibri" w:hAnsi="Calibri" w:cs="Arial"/>
                <w:b/>
                <w:sz w:val="32"/>
                <w:szCs w:val="32"/>
              </w:rPr>
              <w:t>Cel strategiczny 2. Wspieranie procesu powstawania i rozwoju konkurencyjnego rynku pracy</w:t>
            </w:r>
          </w:p>
        </w:tc>
      </w:tr>
    </w:tbl>
    <w:p w:rsidR="00973904" w:rsidRPr="0095252F" w:rsidRDefault="00973904" w:rsidP="00973904">
      <w:pPr>
        <w:jc w:val="both"/>
        <w:rPr>
          <w:rFonts w:ascii="Arial Narrow" w:hAnsi="Arial Narrow" w:cs="Arial"/>
          <w:sz w:val="10"/>
          <w:szCs w:val="10"/>
        </w:rPr>
      </w:pPr>
    </w:p>
    <w:tbl>
      <w:tblPr>
        <w:tblW w:w="15026" w:type="dxa"/>
        <w:tblInd w:w="-459" w:type="dxa"/>
        <w:tblLook w:val="00A0"/>
      </w:tblPr>
      <w:tblGrid>
        <w:gridCol w:w="283"/>
        <w:gridCol w:w="1668"/>
        <w:gridCol w:w="13075"/>
      </w:tblGrid>
      <w:tr w:rsidR="00973904" w:rsidRPr="009D7EE2" w:rsidTr="00F5357F">
        <w:tc>
          <w:tcPr>
            <w:tcW w:w="1951" w:type="dxa"/>
            <w:gridSpan w:val="2"/>
            <w:shd w:val="clear" w:color="auto" w:fill="99CCFF"/>
          </w:tcPr>
          <w:p w:rsidR="00973904" w:rsidRPr="009D7EE2" w:rsidRDefault="00973904" w:rsidP="00973904">
            <w:pPr>
              <w:jc w:val="both"/>
              <w:rPr>
                <w:rFonts w:ascii="Calibri" w:hAnsi="Calibri" w:cs="Arial"/>
                <w:b/>
                <w:sz w:val="22"/>
                <w:szCs w:val="22"/>
              </w:rPr>
            </w:pPr>
            <w:r w:rsidRPr="009D7EE2">
              <w:rPr>
                <w:rFonts w:ascii="Calibri" w:hAnsi="Calibri" w:cs="Arial"/>
                <w:b/>
                <w:sz w:val="22"/>
                <w:szCs w:val="22"/>
              </w:rPr>
              <w:t>Cel operacyjny</w:t>
            </w:r>
          </w:p>
        </w:tc>
        <w:tc>
          <w:tcPr>
            <w:tcW w:w="13075" w:type="dxa"/>
            <w:shd w:val="clear" w:color="auto" w:fill="99CCFF"/>
          </w:tcPr>
          <w:p w:rsidR="00973904" w:rsidRPr="009D7EE2" w:rsidRDefault="00973904" w:rsidP="000F621F">
            <w:pPr>
              <w:jc w:val="both"/>
              <w:rPr>
                <w:rFonts w:ascii="Calibri" w:hAnsi="Calibri" w:cs="Arial"/>
                <w:b/>
                <w:color w:val="000000"/>
                <w:sz w:val="22"/>
                <w:szCs w:val="22"/>
              </w:rPr>
            </w:pPr>
            <w:r w:rsidRPr="0095252F">
              <w:rPr>
                <w:rFonts w:ascii="Calibri" w:hAnsi="Calibri"/>
                <w:b/>
                <w:color w:val="000000"/>
                <w:sz w:val="28"/>
                <w:szCs w:val="28"/>
              </w:rPr>
              <w:t>2.</w:t>
            </w:r>
            <w:r w:rsidR="000F621F">
              <w:rPr>
                <w:rFonts w:ascii="Calibri" w:hAnsi="Calibri"/>
                <w:b/>
                <w:color w:val="000000"/>
                <w:sz w:val="28"/>
                <w:szCs w:val="28"/>
              </w:rPr>
              <w:t>1</w:t>
            </w:r>
            <w:r w:rsidRPr="0095252F">
              <w:rPr>
                <w:rFonts w:ascii="Calibri" w:hAnsi="Calibri"/>
                <w:b/>
                <w:color w:val="000000"/>
                <w:sz w:val="28"/>
                <w:szCs w:val="28"/>
              </w:rPr>
              <w:t>.</w:t>
            </w:r>
            <w:r w:rsidRPr="0095252F">
              <w:rPr>
                <w:rFonts w:ascii="Calibri" w:hAnsi="Calibri"/>
                <w:b/>
                <w:color w:val="000000"/>
                <w:sz w:val="24"/>
                <w:szCs w:val="24"/>
              </w:rPr>
              <w:t xml:space="preserve"> </w:t>
            </w:r>
            <w:r w:rsidRPr="00DC353C">
              <w:rPr>
                <w:rFonts w:ascii="Calibri" w:hAnsi="Calibri"/>
                <w:b/>
                <w:color w:val="000000"/>
                <w:sz w:val="28"/>
                <w:szCs w:val="28"/>
              </w:rPr>
              <w:t xml:space="preserve">Poprawa sytuacji absolwentów szkół </w:t>
            </w:r>
            <w:proofErr w:type="spellStart"/>
            <w:r w:rsidRPr="00DC353C">
              <w:rPr>
                <w:rFonts w:ascii="Calibri" w:hAnsi="Calibri"/>
                <w:b/>
                <w:color w:val="000000"/>
                <w:sz w:val="28"/>
                <w:szCs w:val="28"/>
              </w:rPr>
              <w:t>ponadgimnazjalnych</w:t>
            </w:r>
            <w:proofErr w:type="spellEnd"/>
            <w:r w:rsidRPr="00DC353C">
              <w:rPr>
                <w:rFonts w:ascii="Calibri" w:hAnsi="Calibri"/>
                <w:b/>
                <w:color w:val="000000"/>
                <w:sz w:val="28"/>
                <w:szCs w:val="28"/>
              </w:rPr>
              <w:t xml:space="preserve"> na rynku pracy</w:t>
            </w:r>
          </w:p>
        </w:tc>
      </w:tr>
      <w:tr w:rsidR="00973904" w:rsidRPr="009D7EE2" w:rsidTr="00F5357F">
        <w:tc>
          <w:tcPr>
            <w:tcW w:w="15026" w:type="dxa"/>
            <w:gridSpan w:val="3"/>
            <w:vAlign w:val="center"/>
          </w:tcPr>
          <w:p w:rsidR="00973904" w:rsidRPr="009D7EE2" w:rsidRDefault="00973904" w:rsidP="00973904">
            <w:pPr>
              <w:ind w:left="365"/>
              <w:jc w:val="both"/>
              <w:rPr>
                <w:rFonts w:ascii="Calibri" w:hAnsi="Calibri"/>
                <w:sz w:val="22"/>
                <w:szCs w:val="22"/>
              </w:rPr>
            </w:pPr>
            <w:r w:rsidRPr="009D7EE2">
              <w:rPr>
                <w:rFonts w:ascii="Calibri" w:hAnsi="Calibri" w:cs="Arial"/>
                <w:sz w:val="22"/>
                <w:szCs w:val="22"/>
              </w:rPr>
              <w:t>Cele szczegółowe:</w:t>
            </w:r>
          </w:p>
        </w:tc>
      </w:tr>
      <w:tr w:rsidR="00973904" w:rsidRPr="009D7EE2" w:rsidTr="00F5357F">
        <w:tc>
          <w:tcPr>
            <w:tcW w:w="283" w:type="dxa"/>
            <w:shd w:val="clear" w:color="auto" w:fill="99CCFF"/>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973904" w:rsidRPr="00DC353C" w:rsidRDefault="00973904" w:rsidP="00973904">
            <w:pPr>
              <w:jc w:val="both"/>
              <w:rPr>
                <w:rFonts w:ascii="Calibri" w:hAnsi="Calibri"/>
                <w:b/>
                <w:sz w:val="24"/>
                <w:szCs w:val="24"/>
              </w:rPr>
            </w:pPr>
            <w:r w:rsidRPr="00DC353C">
              <w:rPr>
                <w:rFonts w:ascii="Calibri" w:hAnsi="Calibri"/>
                <w:b/>
                <w:sz w:val="24"/>
                <w:szCs w:val="24"/>
              </w:rPr>
              <w:t>2.</w:t>
            </w:r>
            <w:r w:rsidR="000F621F">
              <w:rPr>
                <w:rFonts w:ascii="Calibri" w:hAnsi="Calibri"/>
                <w:b/>
                <w:sz w:val="24"/>
                <w:szCs w:val="24"/>
              </w:rPr>
              <w:t>1</w:t>
            </w:r>
            <w:r w:rsidRPr="00DC353C">
              <w:rPr>
                <w:rFonts w:ascii="Calibri" w:hAnsi="Calibri"/>
                <w:b/>
                <w:sz w:val="24"/>
                <w:szCs w:val="24"/>
              </w:rPr>
              <w:t xml:space="preserve">.1. Działania na rzecz aktywizacji zawodowej absolwentów </w:t>
            </w:r>
          </w:p>
          <w:p w:rsidR="0095252F" w:rsidRPr="008D62DA" w:rsidRDefault="0095252F" w:rsidP="0095252F">
            <w:pPr>
              <w:ind w:left="68"/>
              <w:rPr>
                <w:rFonts w:ascii="Calibri" w:hAnsi="Calibri" w:cs="Arial"/>
                <w:b/>
                <w:sz w:val="22"/>
                <w:szCs w:val="22"/>
                <w:u w:val="single"/>
              </w:rPr>
            </w:pPr>
            <w:r w:rsidRPr="008D62DA">
              <w:rPr>
                <w:rFonts w:ascii="Calibri" w:hAnsi="Calibri" w:cs="Arial"/>
                <w:b/>
                <w:sz w:val="22"/>
                <w:szCs w:val="22"/>
                <w:u w:val="single"/>
              </w:rPr>
              <w:t>Przykładowe działania lokalne:</w:t>
            </w:r>
          </w:p>
          <w:p w:rsidR="00973904" w:rsidRPr="007B131F" w:rsidRDefault="00973904" w:rsidP="005651AA">
            <w:pPr>
              <w:pStyle w:val="Akapitzlist"/>
              <w:numPr>
                <w:ilvl w:val="0"/>
                <w:numId w:val="34"/>
              </w:numPr>
              <w:ind w:left="635" w:hanging="284"/>
              <w:jc w:val="both"/>
              <w:rPr>
                <w:rFonts w:ascii="Calibri" w:hAnsi="Calibri" w:cs="Arial"/>
                <w:i/>
                <w:color w:val="000000"/>
                <w:sz w:val="22"/>
                <w:szCs w:val="22"/>
              </w:rPr>
            </w:pPr>
            <w:r w:rsidRPr="007B131F">
              <w:rPr>
                <w:rFonts w:ascii="Calibri" w:hAnsi="Calibri" w:cs="Arial"/>
                <w:i/>
                <w:color w:val="000000"/>
                <w:sz w:val="22"/>
                <w:szCs w:val="22"/>
              </w:rPr>
              <w:t xml:space="preserve">wspieranie mobilności uczniów szkół </w:t>
            </w:r>
            <w:proofErr w:type="spellStart"/>
            <w:r w:rsidRPr="007B131F">
              <w:rPr>
                <w:rFonts w:ascii="Calibri" w:hAnsi="Calibri" w:cs="Arial"/>
                <w:i/>
                <w:color w:val="000000"/>
                <w:sz w:val="22"/>
                <w:szCs w:val="22"/>
              </w:rPr>
              <w:t>ponadgimnazjalnych</w:t>
            </w:r>
            <w:proofErr w:type="spellEnd"/>
            <w:r w:rsidRPr="007B131F">
              <w:rPr>
                <w:rFonts w:ascii="Calibri" w:hAnsi="Calibri" w:cs="Arial"/>
                <w:i/>
                <w:color w:val="000000"/>
                <w:sz w:val="22"/>
                <w:szCs w:val="22"/>
              </w:rPr>
              <w:t>,</w:t>
            </w:r>
          </w:p>
          <w:p w:rsidR="00973904" w:rsidRPr="007B131F" w:rsidRDefault="00973904" w:rsidP="005651AA">
            <w:pPr>
              <w:pStyle w:val="Akapitzlist"/>
              <w:numPr>
                <w:ilvl w:val="0"/>
                <w:numId w:val="34"/>
              </w:numPr>
              <w:ind w:left="635" w:hanging="284"/>
              <w:jc w:val="both"/>
              <w:rPr>
                <w:rFonts w:ascii="Calibri" w:hAnsi="Calibri" w:cs="Arial"/>
                <w:i/>
                <w:color w:val="000000"/>
                <w:sz w:val="22"/>
                <w:szCs w:val="22"/>
              </w:rPr>
            </w:pPr>
            <w:r w:rsidRPr="007B131F">
              <w:rPr>
                <w:rFonts w:ascii="Calibri" w:hAnsi="Calibri" w:cs="Arial"/>
                <w:i/>
                <w:color w:val="000000"/>
                <w:sz w:val="22"/>
                <w:szCs w:val="22"/>
              </w:rPr>
              <w:t xml:space="preserve">aktywizacja zawodowa bezrobotnych absolwentów szkół </w:t>
            </w:r>
            <w:proofErr w:type="spellStart"/>
            <w:r w:rsidRPr="007B131F">
              <w:rPr>
                <w:rFonts w:ascii="Calibri" w:hAnsi="Calibri" w:cs="Arial"/>
                <w:i/>
                <w:color w:val="000000"/>
                <w:sz w:val="22"/>
                <w:szCs w:val="22"/>
              </w:rPr>
              <w:t>ponadgimnazjalnych</w:t>
            </w:r>
            <w:proofErr w:type="spellEnd"/>
            <w:r w:rsidRPr="007B131F">
              <w:rPr>
                <w:rFonts w:ascii="Calibri" w:hAnsi="Calibri" w:cs="Arial"/>
                <w:i/>
                <w:color w:val="000000"/>
                <w:sz w:val="22"/>
                <w:szCs w:val="22"/>
              </w:rPr>
              <w:t xml:space="preserve"> ukierunkowana na zdobycie kwalifikacji zawodowych, zwiększających szanse na zatrudnienie.</w:t>
            </w:r>
          </w:p>
          <w:p w:rsidR="00973904" w:rsidRPr="00DC353C" w:rsidRDefault="00973904" w:rsidP="00973904">
            <w:pPr>
              <w:jc w:val="both"/>
              <w:rPr>
                <w:rFonts w:ascii="Calibri" w:hAnsi="Calibri"/>
                <w:b/>
                <w:sz w:val="24"/>
                <w:szCs w:val="24"/>
              </w:rPr>
            </w:pPr>
            <w:r w:rsidRPr="00DC353C">
              <w:rPr>
                <w:rFonts w:ascii="Calibri" w:hAnsi="Calibri"/>
                <w:b/>
                <w:sz w:val="24"/>
                <w:szCs w:val="24"/>
              </w:rPr>
              <w:t>2.</w:t>
            </w:r>
            <w:r w:rsidR="000F621F">
              <w:rPr>
                <w:rFonts w:ascii="Calibri" w:hAnsi="Calibri"/>
                <w:b/>
                <w:sz w:val="24"/>
                <w:szCs w:val="24"/>
              </w:rPr>
              <w:t>1</w:t>
            </w:r>
            <w:r w:rsidRPr="00DC353C">
              <w:rPr>
                <w:rFonts w:ascii="Calibri" w:hAnsi="Calibri"/>
                <w:b/>
                <w:sz w:val="24"/>
                <w:szCs w:val="24"/>
              </w:rPr>
              <w:t>.2. Działania na rzecz monitoringu rynku pracy</w:t>
            </w:r>
          </w:p>
          <w:p w:rsidR="000F621F" w:rsidRPr="008D62DA" w:rsidRDefault="000F621F" w:rsidP="000F621F">
            <w:pPr>
              <w:ind w:left="68"/>
              <w:rPr>
                <w:rFonts w:ascii="Calibri" w:hAnsi="Calibri" w:cs="Arial"/>
                <w:b/>
                <w:sz w:val="22"/>
                <w:szCs w:val="22"/>
                <w:u w:val="single"/>
              </w:rPr>
            </w:pPr>
            <w:r w:rsidRPr="008D62DA">
              <w:rPr>
                <w:rFonts w:ascii="Calibri" w:hAnsi="Calibri" w:cs="Arial"/>
                <w:b/>
                <w:sz w:val="22"/>
                <w:szCs w:val="22"/>
                <w:u w:val="single"/>
              </w:rPr>
              <w:t>Przykładowe działania lokalne:</w:t>
            </w:r>
          </w:p>
          <w:p w:rsidR="00973904" w:rsidRPr="007B131F" w:rsidRDefault="00973904" w:rsidP="005651AA">
            <w:pPr>
              <w:pStyle w:val="Akapitzlist"/>
              <w:numPr>
                <w:ilvl w:val="0"/>
                <w:numId w:val="35"/>
              </w:numPr>
              <w:ind w:left="776" w:hanging="425"/>
              <w:rPr>
                <w:rFonts w:ascii="Calibri" w:hAnsi="Calibri"/>
                <w:i/>
                <w:color w:val="000000"/>
                <w:sz w:val="22"/>
                <w:szCs w:val="22"/>
              </w:rPr>
            </w:pPr>
            <w:r w:rsidRPr="007B131F">
              <w:rPr>
                <w:rFonts w:ascii="Calibri" w:hAnsi="Calibri" w:cs="Arial"/>
                <w:i/>
                <w:sz w:val="22"/>
                <w:szCs w:val="22"/>
              </w:rPr>
              <w:t>s</w:t>
            </w:r>
            <w:r w:rsidRPr="007B131F">
              <w:rPr>
                <w:rFonts w:ascii="Calibri" w:hAnsi="Calibri"/>
                <w:i/>
                <w:color w:val="000000"/>
                <w:sz w:val="22"/>
                <w:szCs w:val="22"/>
              </w:rPr>
              <w:t>tworzenie systemu rozpoznawania potrzeb rynku pracy przez urzędy pracy z powiatów partnerskich, ich ścisła współpraca i współpraca ze szkołami z terenu wymienionych powiatów.</w:t>
            </w:r>
          </w:p>
        </w:tc>
      </w:tr>
    </w:tbl>
    <w:p w:rsidR="00973904" w:rsidRPr="001C0E3B" w:rsidRDefault="00973904" w:rsidP="00973904">
      <w:pPr>
        <w:jc w:val="both"/>
        <w:rPr>
          <w:rFonts w:ascii="Arial Narrow" w:hAnsi="Arial Narrow" w:cs="Arial"/>
        </w:rPr>
      </w:pPr>
    </w:p>
    <w:tbl>
      <w:tblPr>
        <w:tblW w:w="15026" w:type="dxa"/>
        <w:tblInd w:w="-459" w:type="dxa"/>
        <w:tblLook w:val="00A0"/>
      </w:tblPr>
      <w:tblGrid>
        <w:gridCol w:w="283"/>
        <w:gridCol w:w="1668"/>
        <w:gridCol w:w="13075"/>
      </w:tblGrid>
      <w:tr w:rsidR="00973904" w:rsidRPr="009D7EE2" w:rsidTr="00966952">
        <w:tc>
          <w:tcPr>
            <w:tcW w:w="1951" w:type="dxa"/>
            <w:gridSpan w:val="2"/>
            <w:shd w:val="clear" w:color="auto" w:fill="99CCFF"/>
          </w:tcPr>
          <w:p w:rsidR="00973904" w:rsidRPr="009D7EE2" w:rsidRDefault="00973904" w:rsidP="00973904">
            <w:pPr>
              <w:jc w:val="both"/>
              <w:rPr>
                <w:rFonts w:ascii="Calibri" w:hAnsi="Calibri" w:cs="Arial"/>
                <w:b/>
                <w:sz w:val="24"/>
                <w:szCs w:val="24"/>
              </w:rPr>
            </w:pPr>
            <w:r w:rsidRPr="009D7EE2">
              <w:rPr>
                <w:rFonts w:ascii="Calibri" w:hAnsi="Calibri" w:cs="Arial"/>
                <w:b/>
                <w:sz w:val="24"/>
                <w:szCs w:val="24"/>
              </w:rPr>
              <w:t>Cel operacyjny</w:t>
            </w:r>
          </w:p>
        </w:tc>
        <w:tc>
          <w:tcPr>
            <w:tcW w:w="13075" w:type="dxa"/>
            <w:shd w:val="clear" w:color="auto" w:fill="99CCFF"/>
          </w:tcPr>
          <w:p w:rsidR="00973904" w:rsidRPr="009D7EE2" w:rsidRDefault="00973904" w:rsidP="000F621F">
            <w:pPr>
              <w:pStyle w:val="Akapitzlist"/>
              <w:tabs>
                <w:tab w:val="left" w:pos="335"/>
              </w:tabs>
              <w:ind w:left="141"/>
              <w:jc w:val="both"/>
              <w:rPr>
                <w:rFonts w:ascii="Calibri" w:hAnsi="Calibri"/>
                <w:b/>
                <w:sz w:val="28"/>
                <w:szCs w:val="28"/>
              </w:rPr>
            </w:pPr>
            <w:r w:rsidRPr="009D7EE2">
              <w:rPr>
                <w:rFonts w:ascii="Calibri" w:hAnsi="Calibri"/>
                <w:b/>
                <w:sz w:val="28"/>
                <w:szCs w:val="28"/>
              </w:rPr>
              <w:t>2.</w:t>
            </w:r>
            <w:r w:rsidR="000F621F">
              <w:rPr>
                <w:rFonts w:ascii="Calibri" w:hAnsi="Calibri"/>
                <w:b/>
                <w:sz w:val="28"/>
                <w:szCs w:val="28"/>
              </w:rPr>
              <w:t>2</w:t>
            </w:r>
            <w:r w:rsidRPr="009D7EE2">
              <w:rPr>
                <w:rFonts w:ascii="Calibri" w:hAnsi="Calibri"/>
                <w:b/>
                <w:sz w:val="28"/>
                <w:szCs w:val="28"/>
              </w:rPr>
              <w:t>. Wspieranie inicjatyw na rzecz ograniczenia bezrobocia na lokalnym rynku pracy</w:t>
            </w:r>
          </w:p>
        </w:tc>
      </w:tr>
      <w:tr w:rsidR="00973904" w:rsidRPr="009D7EE2" w:rsidTr="00966952">
        <w:tc>
          <w:tcPr>
            <w:tcW w:w="15026" w:type="dxa"/>
            <w:gridSpan w:val="3"/>
            <w:vAlign w:val="center"/>
          </w:tcPr>
          <w:p w:rsidR="00973904" w:rsidRPr="009D7EE2" w:rsidRDefault="00973904" w:rsidP="00973904">
            <w:pPr>
              <w:ind w:left="365"/>
              <w:jc w:val="both"/>
              <w:rPr>
                <w:rFonts w:ascii="Calibri" w:hAnsi="Calibri"/>
                <w:sz w:val="22"/>
                <w:szCs w:val="22"/>
              </w:rPr>
            </w:pPr>
            <w:r w:rsidRPr="009D7EE2">
              <w:rPr>
                <w:rFonts w:ascii="Calibri" w:hAnsi="Calibri" w:cs="Arial"/>
                <w:sz w:val="24"/>
                <w:szCs w:val="24"/>
              </w:rPr>
              <w:t>Cele szczegółowe:</w:t>
            </w:r>
          </w:p>
        </w:tc>
      </w:tr>
      <w:tr w:rsidR="00973904" w:rsidRPr="009D7EE2" w:rsidTr="00966952">
        <w:tc>
          <w:tcPr>
            <w:tcW w:w="283" w:type="dxa"/>
            <w:shd w:val="clear" w:color="auto" w:fill="99CCFF"/>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973904" w:rsidRPr="00DC353C" w:rsidRDefault="00973904" w:rsidP="00973904">
            <w:pPr>
              <w:tabs>
                <w:tab w:val="left" w:pos="317"/>
              </w:tabs>
              <w:ind w:left="34"/>
              <w:rPr>
                <w:rFonts w:ascii="Calibri" w:hAnsi="Calibri"/>
                <w:b/>
                <w:color w:val="000000"/>
                <w:sz w:val="24"/>
                <w:szCs w:val="24"/>
              </w:rPr>
            </w:pPr>
            <w:r w:rsidRPr="00DC353C">
              <w:rPr>
                <w:rFonts w:ascii="Calibri" w:hAnsi="Calibri"/>
                <w:b/>
                <w:color w:val="000000"/>
                <w:sz w:val="24"/>
                <w:szCs w:val="24"/>
              </w:rPr>
              <w:t>2.</w:t>
            </w:r>
            <w:r w:rsidR="000F621F">
              <w:rPr>
                <w:rFonts w:ascii="Calibri" w:hAnsi="Calibri"/>
                <w:b/>
                <w:color w:val="000000"/>
                <w:sz w:val="24"/>
                <w:szCs w:val="24"/>
              </w:rPr>
              <w:t>2</w:t>
            </w:r>
            <w:r w:rsidRPr="00DC353C">
              <w:rPr>
                <w:rFonts w:ascii="Calibri" w:hAnsi="Calibri"/>
                <w:b/>
                <w:color w:val="000000"/>
                <w:sz w:val="24"/>
                <w:szCs w:val="24"/>
              </w:rPr>
              <w:t>.1. Działania na rzecz podniesienia poziomu aktywności zawodowej i zdolności do podjęcia zatrudnienia wśród osób bezrobotnych</w:t>
            </w:r>
          </w:p>
          <w:p w:rsidR="000F621F" w:rsidRPr="008D62DA" w:rsidRDefault="000F621F" w:rsidP="000F621F">
            <w:pPr>
              <w:ind w:left="68"/>
              <w:rPr>
                <w:rFonts w:ascii="Calibri" w:hAnsi="Calibri" w:cs="Arial"/>
                <w:b/>
                <w:sz w:val="22"/>
                <w:szCs w:val="22"/>
                <w:u w:val="single"/>
              </w:rPr>
            </w:pPr>
            <w:r w:rsidRPr="008D62DA">
              <w:rPr>
                <w:rFonts w:ascii="Calibri" w:hAnsi="Calibri" w:cs="Arial"/>
                <w:b/>
                <w:sz w:val="22"/>
                <w:szCs w:val="22"/>
                <w:u w:val="single"/>
              </w:rPr>
              <w:t>Przykładowe działania lokalne:</w:t>
            </w:r>
          </w:p>
          <w:p w:rsidR="00973904" w:rsidRPr="009D7EE2" w:rsidRDefault="00973904" w:rsidP="005651AA">
            <w:pPr>
              <w:pStyle w:val="Akapitzlist"/>
              <w:numPr>
                <w:ilvl w:val="0"/>
                <w:numId w:val="36"/>
              </w:numPr>
              <w:spacing w:after="60"/>
              <w:jc w:val="both"/>
              <w:rPr>
                <w:rFonts w:ascii="Calibri" w:hAnsi="Calibri"/>
                <w:i/>
                <w:color w:val="000000"/>
                <w:sz w:val="22"/>
                <w:szCs w:val="22"/>
              </w:rPr>
            </w:pPr>
            <w:r w:rsidRPr="009D7EE2">
              <w:rPr>
                <w:rFonts w:ascii="Calibri" w:hAnsi="Calibri"/>
                <w:i/>
                <w:sz w:val="22"/>
                <w:szCs w:val="22"/>
              </w:rPr>
              <w:t>p</w:t>
            </w:r>
            <w:r w:rsidRPr="009D7EE2">
              <w:rPr>
                <w:rFonts w:ascii="Calibri" w:hAnsi="Calibri"/>
                <w:i/>
                <w:color w:val="000000"/>
                <w:sz w:val="22"/>
                <w:szCs w:val="22"/>
              </w:rPr>
              <w:t>odniesienie aktywności zawodowej i zdolności do podjęcia zatrudnienia w grupie osób bezrobotnych (w szczególności osób w wieku do 30 roku życia, po 50 roku życia, kobiet po urodzeniu dziecka, osób niepełnosprawnych,</w:t>
            </w:r>
          </w:p>
          <w:p w:rsidR="00973904" w:rsidRPr="009D7EE2" w:rsidRDefault="00973904" w:rsidP="005651AA">
            <w:pPr>
              <w:pStyle w:val="Akapitzlist"/>
              <w:numPr>
                <w:ilvl w:val="0"/>
                <w:numId w:val="36"/>
              </w:numPr>
              <w:spacing w:after="60"/>
              <w:jc w:val="both"/>
              <w:rPr>
                <w:rFonts w:ascii="Calibri" w:hAnsi="Calibri"/>
                <w:i/>
                <w:sz w:val="22"/>
                <w:szCs w:val="22"/>
              </w:rPr>
            </w:pPr>
            <w:r w:rsidRPr="009D7EE2">
              <w:rPr>
                <w:rFonts w:ascii="Calibri" w:hAnsi="Calibri"/>
                <w:i/>
                <w:sz w:val="22"/>
                <w:szCs w:val="22"/>
              </w:rPr>
              <w:t xml:space="preserve">tworzenie warunków sprzyjających podnoszeniu zdolności do zatrudnienia i </w:t>
            </w:r>
            <w:proofErr w:type="spellStart"/>
            <w:r w:rsidRPr="009D7EE2">
              <w:rPr>
                <w:rFonts w:ascii="Calibri" w:hAnsi="Calibri"/>
                <w:i/>
                <w:sz w:val="22"/>
                <w:szCs w:val="22"/>
              </w:rPr>
              <w:t>samozatrudnienia</w:t>
            </w:r>
            <w:proofErr w:type="spellEnd"/>
            <w:r w:rsidRPr="009D7EE2">
              <w:rPr>
                <w:rFonts w:ascii="Calibri" w:hAnsi="Calibri"/>
                <w:i/>
                <w:sz w:val="22"/>
                <w:szCs w:val="22"/>
              </w:rPr>
              <w:t xml:space="preserve"> osób bezrobotnych, wczesna identyfikacja potrzeb klientów instytucji rynku pracy ( zintensyfikowanie działań miękkich: usługa pośrednictwa pracy i poradnictwa zawodowego),</w:t>
            </w:r>
          </w:p>
          <w:p w:rsidR="00973904" w:rsidRPr="009D7EE2" w:rsidRDefault="00973904" w:rsidP="005651AA">
            <w:pPr>
              <w:pStyle w:val="Akapitzlist"/>
              <w:numPr>
                <w:ilvl w:val="0"/>
                <w:numId w:val="36"/>
              </w:numPr>
              <w:spacing w:after="60"/>
              <w:jc w:val="both"/>
              <w:rPr>
                <w:rFonts w:ascii="Calibri" w:hAnsi="Calibri"/>
                <w:i/>
                <w:sz w:val="22"/>
                <w:szCs w:val="22"/>
              </w:rPr>
            </w:pPr>
            <w:r w:rsidRPr="009D7EE2">
              <w:rPr>
                <w:rFonts w:ascii="Calibri" w:hAnsi="Calibri"/>
                <w:i/>
                <w:sz w:val="22"/>
                <w:szCs w:val="22"/>
              </w:rPr>
              <w:t>wyposażenie osób bezrobotnych w nowe kwalifikacje i/lub doświadczenie zawodowe bądź uzupełnienie dotychczas posiadanych poprzez organizację staży, szkoleń i innych form aktywizacji zawodowej osób bezrobotnych</w:t>
            </w:r>
            <w:r>
              <w:rPr>
                <w:rFonts w:ascii="Calibri" w:hAnsi="Calibri"/>
                <w:i/>
                <w:sz w:val="22"/>
                <w:szCs w:val="22"/>
              </w:rPr>
              <w:t>.</w:t>
            </w:r>
          </w:p>
          <w:p w:rsidR="000F621F" w:rsidRDefault="000F621F" w:rsidP="00973904">
            <w:pPr>
              <w:spacing w:after="120"/>
              <w:jc w:val="both"/>
              <w:rPr>
                <w:rFonts w:ascii="Calibri" w:hAnsi="Calibri"/>
                <w:b/>
                <w:color w:val="000000"/>
                <w:sz w:val="24"/>
                <w:szCs w:val="24"/>
              </w:rPr>
            </w:pPr>
          </w:p>
          <w:p w:rsidR="000F621F" w:rsidRDefault="000F621F" w:rsidP="00973904">
            <w:pPr>
              <w:spacing w:after="120"/>
              <w:jc w:val="both"/>
              <w:rPr>
                <w:rFonts w:ascii="Calibri" w:hAnsi="Calibri"/>
                <w:b/>
                <w:color w:val="000000"/>
                <w:sz w:val="24"/>
                <w:szCs w:val="24"/>
              </w:rPr>
            </w:pPr>
          </w:p>
          <w:p w:rsidR="000F621F" w:rsidRDefault="000F621F" w:rsidP="00973904">
            <w:pPr>
              <w:spacing w:after="120"/>
              <w:jc w:val="both"/>
              <w:rPr>
                <w:rFonts w:ascii="Calibri" w:hAnsi="Calibri"/>
                <w:b/>
                <w:color w:val="000000"/>
                <w:sz w:val="24"/>
                <w:szCs w:val="24"/>
              </w:rPr>
            </w:pPr>
          </w:p>
          <w:p w:rsidR="00966952" w:rsidRDefault="00966952" w:rsidP="00973904">
            <w:pPr>
              <w:spacing w:after="120"/>
              <w:jc w:val="both"/>
              <w:rPr>
                <w:rFonts w:ascii="Calibri" w:hAnsi="Calibri"/>
                <w:b/>
                <w:color w:val="000000"/>
                <w:sz w:val="24"/>
                <w:szCs w:val="24"/>
              </w:rPr>
            </w:pPr>
          </w:p>
          <w:p w:rsidR="00966952" w:rsidRDefault="00966952" w:rsidP="00973904">
            <w:pPr>
              <w:spacing w:after="120"/>
              <w:jc w:val="both"/>
              <w:rPr>
                <w:rFonts w:ascii="Calibri" w:hAnsi="Calibri"/>
                <w:b/>
                <w:color w:val="000000"/>
                <w:sz w:val="24"/>
                <w:szCs w:val="24"/>
              </w:rPr>
            </w:pPr>
          </w:p>
          <w:p w:rsidR="00973904" w:rsidRPr="00DC353C" w:rsidRDefault="00973904" w:rsidP="00973904">
            <w:pPr>
              <w:spacing w:after="120"/>
              <w:jc w:val="both"/>
              <w:rPr>
                <w:rFonts w:ascii="Calibri" w:hAnsi="Calibri" w:cs="Arial"/>
                <w:sz w:val="24"/>
                <w:szCs w:val="24"/>
                <w:highlight w:val="red"/>
              </w:rPr>
            </w:pPr>
            <w:r w:rsidRPr="00DC353C">
              <w:rPr>
                <w:rFonts w:ascii="Calibri" w:hAnsi="Calibri"/>
                <w:b/>
                <w:color w:val="000000"/>
                <w:sz w:val="24"/>
                <w:szCs w:val="24"/>
              </w:rPr>
              <w:t>2.</w:t>
            </w:r>
            <w:r w:rsidR="000F621F">
              <w:rPr>
                <w:rFonts w:ascii="Calibri" w:hAnsi="Calibri"/>
                <w:b/>
                <w:color w:val="000000"/>
                <w:sz w:val="24"/>
                <w:szCs w:val="24"/>
              </w:rPr>
              <w:t>2</w:t>
            </w:r>
            <w:r w:rsidRPr="00DC353C">
              <w:rPr>
                <w:rFonts w:ascii="Calibri" w:hAnsi="Calibri"/>
                <w:b/>
                <w:color w:val="000000"/>
                <w:sz w:val="24"/>
                <w:szCs w:val="24"/>
              </w:rPr>
              <w:t>.2. Wspieranie inicjatyw służących tworzeniu nowych, trwałych miejsc pracy</w:t>
            </w:r>
          </w:p>
          <w:p w:rsidR="000F621F" w:rsidRPr="008D62DA" w:rsidRDefault="000F621F" w:rsidP="000F621F">
            <w:pPr>
              <w:ind w:left="68"/>
              <w:rPr>
                <w:rFonts w:ascii="Calibri" w:hAnsi="Calibri" w:cs="Arial"/>
                <w:b/>
                <w:sz w:val="22"/>
                <w:szCs w:val="22"/>
                <w:u w:val="single"/>
              </w:rPr>
            </w:pPr>
            <w:r w:rsidRPr="008D62DA">
              <w:rPr>
                <w:rFonts w:ascii="Calibri" w:hAnsi="Calibri" w:cs="Arial"/>
                <w:b/>
                <w:sz w:val="22"/>
                <w:szCs w:val="22"/>
                <w:u w:val="single"/>
              </w:rPr>
              <w:t>Przykładowe działania lokalne:</w:t>
            </w:r>
          </w:p>
          <w:p w:rsidR="00973904" w:rsidRPr="009D7EE2" w:rsidRDefault="00973904" w:rsidP="005651AA">
            <w:pPr>
              <w:pStyle w:val="Akapitzlist"/>
              <w:numPr>
                <w:ilvl w:val="0"/>
                <w:numId w:val="37"/>
              </w:numPr>
              <w:spacing w:after="120"/>
              <w:jc w:val="both"/>
              <w:rPr>
                <w:rFonts w:ascii="Calibri" w:hAnsi="Calibri"/>
                <w:i/>
                <w:sz w:val="22"/>
                <w:szCs w:val="22"/>
              </w:rPr>
            </w:pPr>
            <w:r w:rsidRPr="009D7EE2">
              <w:rPr>
                <w:rFonts w:ascii="Calibri" w:hAnsi="Calibri"/>
                <w:i/>
                <w:sz w:val="22"/>
                <w:szCs w:val="22"/>
              </w:rPr>
              <w:t>dofinansowanie nowych miejsc pracy poprzez m.in.: organizację prac interwencyjnych, refundację pracodawcy kosztów wyposażenia stanowiska pracy, jednorazowe środki na rozpoczęcie działalności gospodarczej,</w:t>
            </w:r>
          </w:p>
          <w:p w:rsidR="00973904" w:rsidRPr="009D7EE2" w:rsidRDefault="00973904" w:rsidP="005651AA">
            <w:pPr>
              <w:pStyle w:val="Akapitzlist"/>
              <w:numPr>
                <w:ilvl w:val="0"/>
                <w:numId w:val="37"/>
              </w:numPr>
              <w:spacing w:after="120"/>
              <w:jc w:val="both"/>
              <w:rPr>
                <w:rFonts w:ascii="Calibri" w:hAnsi="Calibri"/>
                <w:sz w:val="22"/>
                <w:szCs w:val="22"/>
              </w:rPr>
            </w:pPr>
            <w:r w:rsidRPr="009D7EE2">
              <w:rPr>
                <w:rFonts w:ascii="Calibri" w:hAnsi="Calibri"/>
                <w:i/>
                <w:color w:val="000000"/>
                <w:sz w:val="22"/>
                <w:szCs w:val="22"/>
              </w:rPr>
              <w:t xml:space="preserve">tworzenie warunków sprzyjających podnoszeniu zdolności do zatrudnienia i </w:t>
            </w:r>
            <w:proofErr w:type="spellStart"/>
            <w:r w:rsidRPr="009D7EE2">
              <w:rPr>
                <w:rFonts w:ascii="Calibri" w:hAnsi="Calibri"/>
                <w:i/>
                <w:color w:val="000000"/>
                <w:sz w:val="22"/>
                <w:szCs w:val="22"/>
              </w:rPr>
              <w:t>samozatrudnienia</w:t>
            </w:r>
            <w:proofErr w:type="spellEnd"/>
            <w:r w:rsidRPr="009D7EE2">
              <w:rPr>
                <w:rFonts w:ascii="Calibri" w:hAnsi="Calibri"/>
                <w:i/>
                <w:color w:val="000000"/>
                <w:sz w:val="22"/>
                <w:szCs w:val="22"/>
              </w:rPr>
              <w:t xml:space="preserve"> osób bezrobotnych, wczesna identyfikacja potrzeb klientów instytucji rynku pracy ( zintensyfikowanie działań miękkich: usługa pośrednictwa pracy i poradnictwa zawodowego),</w:t>
            </w:r>
          </w:p>
        </w:tc>
      </w:tr>
    </w:tbl>
    <w:p w:rsidR="00973904" w:rsidRPr="00CB3E97" w:rsidRDefault="00973904" w:rsidP="00973904">
      <w:pPr>
        <w:jc w:val="both"/>
        <w:rPr>
          <w:rFonts w:ascii="Arial Narrow" w:hAnsi="Arial Narrow" w:cs="Arial"/>
          <w:sz w:val="10"/>
          <w:szCs w:val="10"/>
        </w:rPr>
      </w:pPr>
    </w:p>
    <w:tbl>
      <w:tblPr>
        <w:tblW w:w="15026" w:type="dxa"/>
        <w:tblInd w:w="-459" w:type="dxa"/>
        <w:tblLook w:val="00A0"/>
      </w:tblPr>
      <w:tblGrid>
        <w:gridCol w:w="283"/>
        <w:gridCol w:w="1668"/>
        <w:gridCol w:w="13075"/>
      </w:tblGrid>
      <w:tr w:rsidR="000F621F" w:rsidRPr="000F621F" w:rsidTr="00966952">
        <w:tc>
          <w:tcPr>
            <w:tcW w:w="1951" w:type="dxa"/>
            <w:gridSpan w:val="2"/>
            <w:shd w:val="clear" w:color="auto" w:fill="99CCFF"/>
          </w:tcPr>
          <w:p w:rsidR="000F621F" w:rsidRPr="000F621F" w:rsidRDefault="000F621F" w:rsidP="00BA5D45">
            <w:pPr>
              <w:jc w:val="both"/>
              <w:rPr>
                <w:rFonts w:ascii="Calibri" w:hAnsi="Calibri" w:cs="Arial"/>
                <w:b/>
                <w:sz w:val="24"/>
                <w:szCs w:val="24"/>
              </w:rPr>
            </w:pPr>
            <w:r w:rsidRPr="000F621F">
              <w:rPr>
                <w:rFonts w:ascii="Calibri" w:hAnsi="Calibri" w:cs="Arial"/>
                <w:b/>
                <w:sz w:val="24"/>
                <w:szCs w:val="24"/>
              </w:rPr>
              <w:t>Cel operacyjny</w:t>
            </w:r>
          </w:p>
        </w:tc>
        <w:tc>
          <w:tcPr>
            <w:tcW w:w="13075" w:type="dxa"/>
            <w:shd w:val="clear" w:color="auto" w:fill="99CCFF"/>
          </w:tcPr>
          <w:p w:rsidR="000F621F" w:rsidRPr="000F621F" w:rsidRDefault="000F621F" w:rsidP="000F621F">
            <w:pPr>
              <w:pStyle w:val="Akapitzlist"/>
              <w:tabs>
                <w:tab w:val="left" w:pos="335"/>
              </w:tabs>
              <w:ind w:left="141"/>
              <w:jc w:val="both"/>
              <w:rPr>
                <w:rFonts w:ascii="Calibri" w:hAnsi="Calibri"/>
                <w:b/>
                <w:color w:val="000000"/>
                <w:sz w:val="28"/>
                <w:szCs w:val="28"/>
              </w:rPr>
            </w:pPr>
            <w:r w:rsidRPr="000F621F">
              <w:rPr>
                <w:rFonts w:ascii="Calibri" w:hAnsi="Calibri"/>
                <w:b/>
                <w:color w:val="000000"/>
                <w:sz w:val="28"/>
                <w:szCs w:val="28"/>
              </w:rPr>
              <w:t>2.3. Aktywizacja pracodawców oraz osób bezrobotnych na rzecz tworzenia nowych miejsc pracy</w:t>
            </w:r>
          </w:p>
        </w:tc>
      </w:tr>
      <w:tr w:rsidR="000F621F" w:rsidRPr="000F621F" w:rsidTr="00966952">
        <w:tc>
          <w:tcPr>
            <w:tcW w:w="15026" w:type="dxa"/>
            <w:gridSpan w:val="3"/>
            <w:vAlign w:val="center"/>
          </w:tcPr>
          <w:p w:rsidR="000F621F" w:rsidRPr="000F621F" w:rsidRDefault="000F621F" w:rsidP="00BA5D45">
            <w:pPr>
              <w:ind w:left="365"/>
              <w:jc w:val="both"/>
              <w:rPr>
                <w:rFonts w:ascii="Calibri" w:hAnsi="Calibri"/>
                <w:sz w:val="24"/>
                <w:szCs w:val="24"/>
              </w:rPr>
            </w:pPr>
            <w:r w:rsidRPr="000F621F">
              <w:rPr>
                <w:rFonts w:ascii="Calibri" w:hAnsi="Calibri" w:cs="Arial"/>
                <w:sz w:val="24"/>
                <w:szCs w:val="24"/>
              </w:rPr>
              <w:t>Cele szczegółowe:</w:t>
            </w:r>
          </w:p>
        </w:tc>
      </w:tr>
      <w:tr w:rsidR="000F621F" w:rsidRPr="000F621F" w:rsidTr="00966952">
        <w:tc>
          <w:tcPr>
            <w:tcW w:w="283" w:type="dxa"/>
            <w:shd w:val="clear" w:color="auto" w:fill="99CCFF"/>
            <w:vAlign w:val="center"/>
          </w:tcPr>
          <w:p w:rsidR="000F621F" w:rsidRPr="000F621F" w:rsidRDefault="000F621F" w:rsidP="00BA5D45">
            <w:pPr>
              <w:spacing w:after="120"/>
              <w:rPr>
                <w:rFonts w:ascii="Calibri" w:hAnsi="Calibri" w:cs="Arial"/>
                <w:i/>
                <w:sz w:val="28"/>
                <w:szCs w:val="28"/>
              </w:rPr>
            </w:pPr>
          </w:p>
        </w:tc>
        <w:tc>
          <w:tcPr>
            <w:tcW w:w="14743" w:type="dxa"/>
            <w:gridSpan w:val="2"/>
          </w:tcPr>
          <w:p w:rsidR="000F621F" w:rsidRPr="000F621F" w:rsidRDefault="000F621F" w:rsidP="00BA5D45">
            <w:pPr>
              <w:ind w:left="34"/>
              <w:jc w:val="both"/>
              <w:rPr>
                <w:rFonts w:ascii="Calibri" w:hAnsi="Calibri"/>
                <w:b/>
                <w:sz w:val="24"/>
                <w:szCs w:val="24"/>
              </w:rPr>
            </w:pPr>
            <w:r w:rsidRPr="000F621F">
              <w:rPr>
                <w:rFonts w:ascii="Calibri" w:hAnsi="Calibri"/>
                <w:b/>
                <w:sz w:val="24"/>
                <w:szCs w:val="24"/>
              </w:rPr>
              <w:t>2.3.2. Współpraca z pracodawcami na rzecz poprawy aktywności zawodowej</w:t>
            </w:r>
          </w:p>
          <w:p w:rsidR="000F621F" w:rsidRPr="000F621F" w:rsidRDefault="000F621F" w:rsidP="00BA5D45">
            <w:pPr>
              <w:ind w:left="68"/>
              <w:rPr>
                <w:rFonts w:ascii="Calibri" w:hAnsi="Calibri" w:cs="Arial"/>
                <w:b/>
                <w:sz w:val="22"/>
                <w:szCs w:val="22"/>
                <w:u w:val="single"/>
              </w:rPr>
            </w:pPr>
            <w:r w:rsidRPr="000F621F">
              <w:rPr>
                <w:rFonts w:ascii="Calibri" w:hAnsi="Calibri" w:cs="Arial"/>
                <w:b/>
                <w:sz w:val="22"/>
                <w:szCs w:val="22"/>
                <w:u w:val="single"/>
              </w:rPr>
              <w:t>Przykładowe działania lokalne:</w:t>
            </w:r>
          </w:p>
          <w:p w:rsidR="000F621F" w:rsidRPr="000F621F" w:rsidRDefault="000F621F" w:rsidP="005651AA">
            <w:pPr>
              <w:pStyle w:val="Akapitzlist"/>
              <w:numPr>
                <w:ilvl w:val="0"/>
                <w:numId w:val="32"/>
              </w:numPr>
              <w:spacing w:after="80"/>
              <w:ind w:left="776" w:hanging="425"/>
              <w:jc w:val="both"/>
              <w:rPr>
                <w:rFonts w:ascii="Calibri" w:hAnsi="Calibri"/>
                <w:i/>
                <w:sz w:val="22"/>
                <w:szCs w:val="22"/>
              </w:rPr>
            </w:pPr>
            <w:r w:rsidRPr="000F621F">
              <w:rPr>
                <w:rFonts w:ascii="Calibri" w:hAnsi="Calibri" w:cs="Arial"/>
                <w:i/>
                <w:sz w:val="22"/>
                <w:szCs w:val="22"/>
              </w:rPr>
              <w:t>u</w:t>
            </w:r>
            <w:r w:rsidRPr="000F621F">
              <w:rPr>
                <w:rFonts w:ascii="Calibri" w:hAnsi="Calibri"/>
                <w:i/>
                <w:sz w:val="22"/>
                <w:szCs w:val="22"/>
              </w:rPr>
              <w:t>dzielanie pracodawcom pomocy w doborze kandydatów do pracy spośród bezrobotnych i poszukujących pracy oraz we wspieraniu rozwoju zawodowego pracodawcy i jego pracowników przez udzielanie porad zawodowych,</w:t>
            </w:r>
          </w:p>
          <w:p w:rsidR="000F621F" w:rsidRPr="000F621F" w:rsidRDefault="000F621F" w:rsidP="005651AA">
            <w:pPr>
              <w:pStyle w:val="Akapitzlist"/>
              <w:numPr>
                <w:ilvl w:val="0"/>
                <w:numId w:val="32"/>
              </w:numPr>
              <w:spacing w:after="80"/>
              <w:ind w:left="776" w:hanging="425"/>
              <w:jc w:val="both"/>
              <w:rPr>
                <w:rFonts w:ascii="Calibri" w:hAnsi="Calibri" w:cs="Arial"/>
                <w:sz w:val="22"/>
                <w:szCs w:val="22"/>
              </w:rPr>
            </w:pPr>
            <w:r w:rsidRPr="000F621F">
              <w:rPr>
                <w:rFonts w:ascii="Calibri" w:hAnsi="Calibri" w:cs="Arial"/>
                <w:i/>
                <w:sz w:val="22"/>
                <w:szCs w:val="22"/>
              </w:rPr>
              <w:t xml:space="preserve">stworzenie systemu zamówień szkoleń i kursów związanych z bieżącymi potrzebami rynku pracy – zamawiający PUP. </w:t>
            </w:r>
          </w:p>
          <w:p w:rsidR="000F621F" w:rsidRPr="000F621F" w:rsidRDefault="000F621F" w:rsidP="00BA5D45">
            <w:pPr>
              <w:ind w:left="34"/>
              <w:jc w:val="both"/>
              <w:rPr>
                <w:rFonts w:ascii="Calibri" w:hAnsi="Calibri"/>
                <w:b/>
                <w:sz w:val="24"/>
                <w:szCs w:val="24"/>
              </w:rPr>
            </w:pPr>
            <w:r w:rsidRPr="000F621F">
              <w:rPr>
                <w:rFonts w:ascii="Calibri" w:hAnsi="Calibri"/>
                <w:b/>
                <w:sz w:val="24"/>
                <w:szCs w:val="24"/>
              </w:rPr>
              <w:t>2.3.3. Działania animacyjne związane z przywróceniem na rynek pracy osób wykluczonych społecznie</w:t>
            </w:r>
          </w:p>
          <w:p w:rsidR="000F621F" w:rsidRPr="000F621F" w:rsidRDefault="000F621F" w:rsidP="00BA5D45">
            <w:pPr>
              <w:ind w:left="68"/>
              <w:jc w:val="both"/>
              <w:rPr>
                <w:rFonts w:ascii="Calibri" w:hAnsi="Calibri" w:cs="Arial"/>
                <w:b/>
                <w:sz w:val="22"/>
                <w:szCs w:val="22"/>
              </w:rPr>
            </w:pPr>
            <w:r w:rsidRPr="000F621F">
              <w:rPr>
                <w:rFonts w:ascii="Calibri" w:hAnsi="Calibri" w:cs="Arial"/>
                <w:b/>
                <w:sz w:val="22"/>
                <w:szCs w:val="22"/>
                <w:u w:val="single"/>
              </w:rPr>
              <w:t xml:space="preserve">Działania </w:t>
            </w:r>
            <w:proofErr w:type="spellStart"/>
            <w:r w:rsidRPr="000F621F">
              <w:rPr>
                <w:rFonts w:ascii="Calibri" w:hAnsi="Calibri" w:cs="Arial"/>
                <w:b/>
                <w:sz w:val="22"/>
                <w:szCs w:val="22"/>
                <w:u w:val="single"/>
              </w:rPr>
              <w:t>subregionalne</w:t>
            </w:r>
            <w:proofErr w:type="spellEnd"/>
            <w:r w:rsidRPr="000F621F">
              <w:rPr>
                <w:rFonts w:ascii="Calibri" w:hAnsi="Calibri" w:cs="Arial"/>
                <w:b/>
                <w:sz w:val="22"/>
                <w:szCs w:val="22"/>
                <w:u w:val="single"/>
              </w:rPr>
              <w:t>:</w:t>
            </w:r>
          </w:p>
          <w:p w:rsidR="000F621F" w:rsidRPr="000F621F" w:rsidRDefault="000F621F" w:rsidP="005651AA">
            <w:pPr>
              <w:pStyle w:val="Akapitzlist"/>
              <w:numPr>
                <w:ilvl w:val="0"/>
                <w:numId w:val="33"/>
              </w:numPr>
              <w:spacing w:after="80"/>
              <w:ind w:left="635" w:hanging="284"/>
              <w:rPr>
                <w:i/>
              </w:rPr>
            </w:pPr>
            <w:r w:rsidRPr="000F621F">
              <w:rPr>
                <w:rFonts w:ascii="Calibri" w:hAnsi="Calibri" w:cs="Arial"/>
                <w:i/>
                <w:sz w:val="22"/>
                <w:szCs w:val="22"/>
              </w:rPr>
              <w:t xml:space="preserve">współpraca z podmiotami zewnętrznymi- działania animacyjne mające na celu organizację konferencji, seminariów, budowanie </w:t>
            </w:r>
            <w:proofErr w:type="spellStart"/>
            <w:r w:rsidRPr="000F621F">
              <w:rPr>
                <w:rFonts w:ascii="Calibri" w:hAnsi="Calibri" w:cs="Arial"/>
                <w:i/>
                <w:sz w:val="22"/>
                <w:szCs w:val="22"/>
              </w:rPr>
              <w:t>partnerstw</w:t>
            </w:r>
            <w:proofErr w:type="spellEnd"/>
            <w:r w:rsidRPr="000F621F">
              <w:rPr>
                <w:rFonts w:ascii="Calibri" w:hAnsi="Calibri" w:cs="Arial"/>
                <w:i/>
                <w:sz w:val="22"/>
                <w:szCs w:val="22"/>
              </w:rPr>
              <w:t xml:space="preserve">, </w:t>
            </w:r>
            <w:r w:rsidRPr="000F621F">
              <w:rPr>
                <w:rFonts w:ascii="Calibri" w:hAnsi="Calibri" w:cs="Arial"/>
                <w:i/>
                <w:sz w:val="22"/>
                <w:szCs w:val="22"/>
              </w:rPr>
              <w:br/>
              <w:t>zawiązanie sieci współpracy między przedstawicielami instytucji rynku pracy oraz przedstawicielami organizacji pozarządowych.</w:t>
            </w:r>
          </w:p>
          <w:p w:rsidR="000F621F" w:rsidRPr="000F621F" w:rsidRDefault="000F621F" w:rsidP="005651AA">
            <w:pPr>
              <w:pStyle w:val="Akapitzlist"/>
              <w:numPr>
                <w:ilvl w:val="0"/>
                <w:numId w:val="33"/>
              </w:numPr>
              <w:spacing w:after="80"/>
              <w:ind w:left="635" w:hanging="284"/>
              <w:rPr>
                <w:rFonts w:ascii="Calibri" w:hAnsi="Calibri" w:cs="Arial"/>
                <w:i/>
                <w:sz w:val="22"/>
                <w:szCs w:val="22"/>
              </w:rPr>
            </w:pPr>
            <w:r w:rsidRPr="000F621F">
              <w:rPr>
                <w:rFonts w:ascii="Calibri" w:hAnsi="Calibri" w:cs="Arial"/>
                <w:i/>
                <w:sz w:val="22"/>
                <w:szCs w:val="22"/>
              </w:rPr>
              <w:t xml:space="preserve">zadania związane z działaniami informacyjnymi i promocyjnymi (strona internetowa, materiały promocyjne, ogłoszenia prasowe), </w:t>
            </w:r>
            <w:r w:rsidRPr="000F621F">
              <w:rPr>
                <w:rFonts w:ascii="Calibri" w:hAnsi="Calibri" w:cs="Arial"/>
                <w:i/>
                <w:sz w:val="22"/>
                <w:szCs w:val="22"/>
              </w:rPr>
              <w:br/>
              <w:t>w tym organizacja Dni Otwartych Powiatowego Urzędu Pracy.</w:t>
            </w:r>
          </w:p>
        </w:tc>
      </w:tr>
    </w:tbl>
    <w:p w:rsidR="000F621F" w:rsidRDefault="000F621F"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Default="00CB3E97" w:rsidP="00973904">
      <w:pPr>
        <w:jc w:val="both"/>
        <w:rPr>
          <w:rFonts w:ascii="Arial Narrow" w:hAnsi="Arial Narrow" w:cs="Arial"/>
          <w:sz w:val="10"/>
          <w:szCs w:val="10"/>
        </w:rPr>
      </w:pPr>
    </w:p>
    <w:p w:rsidR="00CB3E97" w:rsidRPr="00CB3E97" w:rsidRDefault="00CB3E97" w:rsidP="00973904">
      <w:pPr>
        <w:jc w:val="both"/>
        <w:rPr>
          <w:rFonts w:ascii="Arial Narrow" w:hAnsi="Arial Narrow" w:cs="Arial"/>
          <w:sz w:val="10"/>
          <w:szCs w:val="10"/>
        </w:rPr>
      </w:pPr>
    </w:p>
    <w:tbl>
      <w:tblPr>
        <w:tblW w:w="15026" w:type="dxa"/>
        <w:tblInd w:w="-459" w:type="dxa"/>
        <w:tblLook w:val="00A0"/>
      </w:tblPr>
      <w:tblGrid>
        <w:gridCol w:w="283"/>
        <w:gridCol w:w="1668"/>
        <w:gridCol w:w="13075"/>
      </w:tblGrid>
      <w:tr w:rsidR="00973904" w:rsidRPr="009D7EE2" w:rsidTr="00966952">
        <w:tc>
          <w:tcPr>
            <w:tcW w:w="1951" w:type="dxa"/>
            <w:gridSpan w:val="2"/>
            <w:shd w:val="clear" w:color="auto" w:fill="99CCFF"/>
          </w:tcPr>
          <w:p w:rsidR="00973904" w:rsidRPr="009D7EE2" w:rsidRDefault="00973904" w:rsidP="00973904">
            <w:pPr>
              <w:jc w:val="both"/>
              <w:rPr>
                <w:rFonts w:ascii="Calibri" w:hAnsi="Calibri" w:cs="Arial"/>
                <w:b/>
                <w:color w:val="000000"/>
                <w:sz w:val="24"/>
                <w:szCs w:val="24"/>
              </w:rPr>
            </w:pPr>
            <w:r w:rsidRPr="009D7EE2">
              <w:rPr>
                <w:rFonts w:ascii="Calibri" w:hAnsi="Calibri" w:cs="Arial"/>
                <w:b/>
                <w:color w:val="000000"/>
                <w:sz w:val="24"/>
                <w:szCs w:val="24"/>
              </w:rPr>
              <w:t>Cel operacyjny</w:t>
            </w:r>
          </w:p>
        </w:tc>
        <w:tc>
          <w:tcPr>
            <w:tcW w:w="13075" w:type="dxa"/>
            <w:shd w:val="clear" w:color="auto" w:fill="99CCFF"/>
          </w:tcPr>
          <w:p w:rsidR="00973904" w:rsidRPr="009D7EE2" w:rsidRDefault="00973904" w:rsidP="00973904">
            <w:pPr>
              <w:jc w:val="both"/>
              <w:rPr>
                <w:rFonts w:ascii="Calibri" w:hAnsi="Calibri" w:cs="Arial"/>
                <w:b/>
                <w:color w:val="000000"/>
                <w:sz w:val="28"/>
                <w:szCs w:val="28"/>
              </w:rPr>
            </w:pPr>
            <w:r w:rsidRPr="009D7EE2">
              <w:rPr>
                <w:rFonts w:ascii="Calibri" w:hAnsi="Calibri" w:cs="Arial"/>
                <w:b/>
                <w:color w:val="000000"/>
                <w:sz w:val="28"/>
                <w:szCs w:val="28"/>
              </w:rPr>
              <w:t>2.4. Promocja i pomoc w zatrudnieniu osób dotkniętych wykluczeniem społecznym</w:t>
            </w:r>
          </w:p>
        </w:tc>
      </w:tr>
      <w:tr w:rsidR="00973904" w:rsidRPr="009D7EE2" w:rsidTr="00966952">
        <w:tc>
          <w:tcPr>
            <w:tcW w:w="15026" w:type="dxa"/>
            <w:gridSpan w:val="3"/>
            <w:vAlign w:val="center"/>
          </w:tcPr>
          <w:p w:rsidR="00973904" w:rsidRPr="009D7EE2" w:rsidRDefault="00973904" w:rsidP="00973904">
            <w:pPr>
              <w:ind w:left="365"/>
              <w:jc w:val="both"/>
              <w:rPr>
                <w:rFonts w:ascii="Calibri" w:hAnsi="Calibri"/>
                <w:sz w:val="22"/>
                <w:szCs w:val="22"/>
              </w:rPr>
            </w:pPr>
            <w:r w:rsidRPr="009D7EE2">
              <w:rPr>
                <w:rFonts w:ascii="Calibri" w:hAnsi="Calibri" w:cs="Arial"/>
                <w:sz w:val="24"/>
                <w:szCs w:val="24"/>
              </w:rPr>
              <w:t>Cele szczegółowe:</w:t>
            </w:r>
          </w:p>
        </w:tc>
      </w:tr>
      <w:tr w:rsidR="00973904" w:rsidRPr="009D7EE2" w:rsidTr="00966952">
        <w:tc>
          <w:tcPr>
            <w:tcW w:w="283" w:type="dxa"/>
            <w:shd w:val="clear" w:color="auto" w:fill="99CCFF"/>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973904" w:rsidRPr="00DC353C" w:rsidRDefault="00973904" w:rsidP="00CB3E97">
            <w:pPr>
              <w:spacing w:after="60"/>
              <w:jc w:val="both"/>
              <w:rPr>
                <w:rFonts w:ascii="Calibri" w:hAnsi="Calibri" w:cs="Arial"/>
                <w:b/>
                <w:color w:val="000000"/>
                <w:sz w:val="24"/>
                <w:szCs w:val="24"/>
              </w:rPr>
            </w:pPr>
            <w:r w:rsidRPr="00DC353C">
              <w:rPr>
                <w:rFonts w:ascii="Calibri" w:hAnsi="Calibri" w:cs="Arial"/>
                <w:b/>
                <w:color w:val="000000"/>
                <w:sz w:val="24"/>
                <w:szCs w:val="24"/>
              </w:rPr>
              <w:t>2.4.1. Opracowanie i wdrożenie systemu pomocy osobom niepełnosprawnym w wejściu na rynek pracy</w:t>
            </w:r>
          </w:p>
          <w:p w:rsidR="00CB3E97" w:rsidRPr="000F621F" w:rsidRDefault="00CB3E97" w:rsidP="00CB3E97">
            <w:pPr>
              <w:ind w:left="68"/>
              <w:rPr>
                <w:rFonts w:ascii="Calibri" w:hAnsi="Calibri" w:cs="Arial"/>
                <w:b/>
                <w:sz w:val="22"/>
                <w:szCs w:val="22"/>
                <w:u w:val="single"/>
              </w:rPr>
            </w:pPr>
            <w:r w:rsidRPr="000F621F">
              <w:rPr>
                <w:rFonts w:ascii="Calibri" w:hAnsi="Calibri" w:cs="Arial"/>
                <w:b/>
                <w:sz w:val="22"/>
                <w:szCs w:val="22"/>
                <w:u w:val="single"/>
              </w:rPr>
              <w:t>Przykładowe działania lokalne:</w:t>
            </w:r>
          </w:p>
          <w:p w:rsidR="00973904" w:rsidRPr="009D7EE2" w:rsidRDefault="00973904" w:rsidP="005651AA">
            <w:pPr>
              <w:pStyle w:val="Akapitzlist"/>
              <w:numPr>
                <w:ilvl w:val="0"/>
                <w:numId w:val="38"/>
              </w:numPr>
              <w:jc w:val="both"/>
              <w:rPr>
                <w:rFonts w:ascii="Calibri" w:hAnsi="Calibri"/>
                <w:i/>
                <w:color w:val="000000"/>
                <w:sz w:val="22"/>
                <w:szCs w:val="22"/>
              </w:rPr>
            </w:pPr>
            <w:r w:rsidRPr="009D7EE2">
              <w:rPr>
                <w:rFonts w:ascii="Calibri" w:hAnsi="Calibri"/>
                <w:i/>
                <w:color w:val="000000"/>
                <w:sz w:val="22"/>
                <w:szCs w:val="22"/>
              </w:rPr>
              <w:t xml:space="preserve">tworzenie warunków sprzyjających podnoszeniu zdolności do zatrudnienia i </w:t>
            </w:r>
            <w:proofErr w:type="spellStart"/>
            <w:r w:rsidRPr="009D7EE2">
              <w:rPr>
                <w:rFonts w:ascii="Calibri" w:hAnsi="Calibri"/>
                <w:i/>
                <w:color w:val="000000"/>
                <w:sz w:val="22"/>
                <w:szCs w:val="22"/>
              </w:rPr>
              <w:t>samozatrudnienia</w:t>
            </w:r>
            <w:proofErr w:type="spellEnd"/>
            <w:r w:rsidRPr="009D7EE2">
              <w:rPr>
                <w:rFonts w:ascii="Calibri" w:hAnsi="Calibri"/>
                <w:i/>
                <w:color w:val="000000"/>
                <w:sz w:val="22"/>
                <w:szCs w:val="22"/>
              </w:rPr>
              <w:t xml:space="preserve"> osób bezrobotnych niepełnosprawnych,</w:t>
            </w:r>
          </w:p>
          <w:p w:rsidR="00973904" w:rsidRPr="009D7EE2" w:rsidRDefault="00973904" w:rsidP="005651AA">
            <w:pPr>
              <w:pStyle w:val="Akapitzlist"/>
              <w:numPr>
                <w:ilvl w:val="0"/>
                <w:numId w:val="38"/>
              </w:numPr>
              <w:jc w:val="both"/>
              <w:rPr>
                <w:rFonts w:ascii="Calibri" w:hAnsi="Calibri"/>
                <w:i/>
                <w:color w:val="000000"/>
                <w:sz w:val="22"/>
                <w:szCs w:val="22"/>
              </w:rPr>
            </w:pPr>
            <w:r w:rsidRPr="009D7EE2">
              <w:rPr>
                <w:rFonts w:ascii="Calibri" w:hAnsi="Calibri"/>
                <w:i/>
                <w:color w:val="000000"/>
                <w:sz w:val="22"/>
                <w:szCs w:val="22"/>
              </w:rPr>
              <w:t>wczesna identyfikacja potrzeb klientów instytucji rynku pracy (zintensyfikowanie działań miękkich: usługa pośrednictwa pracy i poradnictwa zawodowego),</w:t>
            </w:r>
          </w:p>
          <w:p w:rsidR="00973904" w:rsidRPr="009D7EE2" w:rsidRDefault="00973904" w:rsidP="005651AA">
            <w:pPr>
              <w:pStyle w:val="Akapitzlist"/>
              <w:numPr>
                <w:ilvl w:val="0"/>
                <w:numId w:val="38"/>
              </w:numPr>
              <w:jc w:val="both"/>
              <w:rPr>
                <w:rFonts w:ascii="Calibri" w:hAnsi="Calibri" w:cs="Arial"/>
                <w:i/>
                <w:sz w:val="22"/>
                <w:szCs w:val="22"/>
              </w:rPr>
            </w:pPr>
            <w:r w:rsidRPr="009D7EE2">
              <w:rPr>
                <w:rFonts w:ascii="Calibri" w:hAnsi="Calibri"/>
                <w:i/>
                <w:color w:val="000000"/>
                <w:sz w:val="22"/>
                <w:szCs w:val="22"/>
              </w:rPr>
              <w:t xml:space="preserve">wyposażenie osób bezrobotnych niepełnosprawnych w nowe kwalifikacje i/lub doświadczenie zawodowe bądź uzupełnienie dotychczas posiadanych, poprzez </w:t>
            </w:r>
            <w:r w:rsidRPr="00CB3E97">
              <w:rPr>
                <w:rFonts w:ascii="Calibri" w:hAnsi="Calibri"/>
                <w:i/>
                <w:color w:val="000000"/>
                <w:sz w:val="22"/>
                <w:szCs w:val="22"/>
              </w:rPr>
              <w:t>organizację staży, szkoleń</w:t>
            </w:r>
            <w:r w:rsidRPr="009D7EE2">
              <w:rPr>
                <w:rFonts w:ascii="Calibri" w:hAnsi="Calibri"/>
                <w:i/>
                <w:color w:val="000000"/>
                <w:sz w:val="22"/>
                <w:szCs w:val="22"/>
              </w:rPr>
              <w:t xml:space="preserve"> i innych form aktywizacji zawodowej osób bezrobotnych niepełnosprawnych,</w:t>
            </w:r>
          </w:p>
          <w:p w:rsidR="00973904" w:rsidRPr="009D7EE2" w:rsidRDefault="00973904" w:rsidP="005651AA">
            <w:pPr>
              <w:pStyle w:val="Akapitzlist"/>
              <w:numPr>
                <w:ilvl w:val="0"/>
                <w:numId w:val="38"/>
              </w:numPr>
              <w:spacing w:after="60"/>
              <w:jc w:val="both"/>
              <w:rPr>
                <w:rFonts w:ascii="Calibri" w:hAnsi="Calibri"/>
                <w:i/>
                <w:color w:val="000000"/>
                <w:sz w:val="22"/>
                <w:szCs w:val="22"/>
              </w:rPr>
            </w:pPr>
            <w:r w:rsidRPr="009D7EE2">
              <w:rPr>
                <w:rFonts w:ascii="Calibri" w:hAnsi="Calibri"/>
                <w:i/>
                <w:color w:val="000000"/>
                <w:sz w:val="22"/>
                <w:szCs w:val="22"/>
              </w:rPr>
              <w:t>podniesienie aktywności zawodowej i zdolności do podjęcia zatrudnienia w grupie osób</w:t>
            </w:r>
            <w:r>
              <w:rPr>
                <w:rFonts w:ascii="Calibri" w:hAnsi="Calibri"/>
                <w:i/>
                <w:color w:val="000000"/>
                <w:sz w:val="22"/>
                <w:szCs w:val="22"/>
              </w:rPr>
              <w:t xml:space="preserve"> bezrobotnych niepełnosprawnych.</w:t>
            </w:r>
          </w:p>
          <w:p w:rsidR="00973904" w:rsidRPr="00DC353C" w:rsidRDefault="00973904" w:rsidP="00973904">
            <w:pPr>
              <w:spacing w:after="60"/>
              <w:ind w:left="34"/>
              <w:jc w:val="both"/>
              <w:rPr>
                <w:rFonts w:ascii="Calibri" w:hAnsi="Calibri"/>
                <w:b/>
                <w:color w:val="000000"/>
                <w:sz w:val="24"/>
                <w:szCs w:val="24"/>
              </w:rPr>
            </w:pPr>
            <w:r w:rsidRPr="00DC353C">
              <w:rPr>
                <w:rFonts w:ascii="Calibri" w:hAnsi="Calibri"/>
                <w:b/>
                <w:color w:val="000000"/>
                <w:sz w:val="24"/>
                <w:szCs w:val="24"/>
              </w:rPr>
              <w:t>2.4.2. Zwiększenie liczby tworzonych długotrwale nowych miejsc pracy dla osób bezrobo</w:t>
            </w:r>
            <w:r>
              <w:rPr>
                <w:rFonts w:ascii="Calibri" w:hAnsi="Calibri"/>
                <w:b/>
                <w:color w:val="000000"/>
                <w:sz w:val="24"/>
                <w:szCs w:val="24"/>
              </w:rPr>
              <w:t>tnych niepełnosprawnych</w:t>
            </w:r>
          </w:p>
          <w:p w:rsidR="00973904" w:rsidRPr="009D7EE2" w:rsidRDefault="00973904" w:rsidP="00973904">
            <w:pPr>
              <w:spacing w:after="60"/>
              <w:ind w:left="34"/>
              <w:rPr>
                <w:rFonts w:ascii="Calibri" w:hAnsi="Calibri"/>
                <w:i/>
                <w:color w:val="000000"/>
                <w:sz w:val="22"/>
                <w:szCs w:val="22"/>
              </w:rPr>
            </w:pPr>
            <w:r w:rsidRPr="009D7EE2">
              <w:rPr>
                <w:rFonts w:ascii="Calibri" w:hAnsi="Calibri"/>
                <w:i/>
                <w:color w:val="000000"/>
                <w:sz w:val="22"/>
                <w:szCs w:val="22"/>
              </w:rPr>
              <w:t>(rozwój przedsiębiorczości na lokalnym rynku pracy) - dofinansowanie tworzenia nowych miejsc pracy.</w:t>
            </w:r>
          </w:p>
        </w:tc>
      </w:tr>
    </w:tbl>
    <w:p w:rsidR="00973904" w:rsidRPr="00CB3E97" w:rsidRDefault="00973904" w:rsidP="00CB3E97">
      <w:pPr>
        <w:jc w:val="both"/>
        <w:rPr>
          <w:rFonts w:ascii="Cambria" w:hAnsi="Cambria" w:cs="Arial"/>
          <w:sz w:val="16"/>
          <w:szCs w:val="16"/>
        </w:rPr>
      </w:pPr>
    </w:p>
    <w:tbl>
      <w:tblPr>
        <w:tblW w:w="15026" w:type="dxa"/>
        <w:tblInd w:w="-459" w:type="dxa"/>
        <w:tblLook w:val="00A0"/>
      </w:tblPr>
      <w:tblGrid>
        <w:gridCol w:w="15026"/>
      </w:tblGrid>
      <w:tr w:rsidR="00973904" w:rsidRPr="009D7EE2" w:rsidTr="00966952">
        <w:tc>
          <w:tcPr>
            <w:tcW w:w="15026" w:type="dxa"/>
            <w:shd w:val="clear" w:color="auto" w:fill="FFCCFF"/>
          </w:tcPr>
          <w:p w:rsidR="00973904" w:rsidRPr="009D7EE2" w:rsidRDefault="00973904" w:rsidP="00973904">
            <w:pPr>
              <w:jc w:val="both"/>
              <w:rPr>
                <w:rFonts w:ascii="Calibri" w:hAnsi="Calibri" w:cs="Arial"/>
                <w:b/>
                <w:sz w:val="32"/>
                <w:szCs w:val="32"/>
              </w:rPr>
            </w:pPr>
            <w:r w:rsidRPr="009D7EE2">
              <w:rPr>
                <w:rFonts w:ascii="Calibri" w:hAnsi="Calibri" w:cs="Arial"/>
                <w:b/>
                <w:sz w:val="32"/>
                <w:szCs w:val="32"/>
              </w:rPr>
              <w:t>Priorytet III:</w:t>
            </w:r>
          </w:p>
          <w:p w:rsidR="00973904" w:rsidRPr="009D7EE2" w:rsidRDefault="00973904" w:rsidP="00973904">
            <w:pPr>
              <w:jc w:val="both"/>
              <w:rPr>
                <w:rFonts w:ascii="Calibri" w:hAnsi="Calibri" w:cs="Arial"/>
                <w:b/>
                <w:sz w:val="22"/>
                <w:szCs w:val="22"/>
              </w:rPr>
            </w:pPr>
            <w:r w:rsidRPr="009D7EE2">
              <w:rPr>
                <w:rFonts w:ascii="Calibri" w:hAnsi="Calibri" w:cs="Arial"/>
                <w:b/>
                <w:sz w:val="32"/>
                <w:szCs w:val="32"/>
              </w:rPr>
              <w:t>ZDROWIE, BEZPIECZEŃSTWO PUBLICZNE, POMOC I INTEGRACJA SPOŁECZNA</w:t>
            </w:r>
          </w:p>
        </w:tc>
      </w:tr>
    </w:tbl>
    <w:p w:rsidR="00973904" w:rsidRPr="00CB3E97" w:rsidRDefault="00973904" w:rsidP="00973904">
      <w:pPr>
        <w:jc w:val="both"/>
        <w:rPr>
          <w:rFonts w:ascii="Arial Narrow" w:hAnsi="Arial Narrow" w:cs="Arial"/>
          <w:sz w:val="10"/>
          <w:szCs w:val="10"/>
        </w:rPr>
      </w:pPr>
    </w:p>
    <w:tbl>
      <w:tblPr>
        <w:tblW w:w="15026" w:type="dxa"/>
        <w:tblInd w:w="-459" w:type="dxa"/>
        <w:tblLook w:val="00A0"/>
      </w:tblPr>
      <w:tblGrid>
        <w:gridCol w:w="283"/>
        <w:gridCol w:w="1668"/>
        <w:gridCol w:w="13075"/>
      </w:tblGrid>
      <w:tr w:rsidR="00973904" w:rsidRPr="009D7EE2" w:rsidTr="00966952">
        <w:tc>
          <w:tcPr>
            <w:tcW w:w="15026" w:type="dxa"/>
            <w:gridSpan w:val="3"/>
          </w:tcPr>
          <w:p w:rsidR="00973904" w:rsidRPr="009D7EE2" w:rsidRDefault="00973904" w:rsidP="00973904">
            <w:pPr>
              <w:ind w:left="2410" w:hanging="2410"/>
              <w:rPr>
                <w:rFonts w:ascii="Calibri" w:hAnsi="Calibri" w:cs="Arial"/>
                <w:b/>
                <w:sz w:val="32"/>
                <w:szCs w:val="32"/>
              </w:rPr>
            </w:pPr>
            <w:r w:rsidRPr="009D7EE2">
              <w:rPr>
                <w:rFonts w:ascii="Calibri" w:hAnsi="Calibri" w:cs="Arial"/>
                <w:b/>
                <w:sz w:val="32"/>
                <w:szCs w:val="32"/>
              </w:rPr>
              <w:t>Cel strategiczny 3. Zapewnienie mieszkańcom wysokiej jakości usług związanych z ochroną zdrowia, bezpieczeństwem publicznym oraz pomocą i integracją społeczną</w:t>
            </w:r>
          </w:p>
        </w:tc>
      </w:tr>
      <w:tr w:rsidR="00973904" w:rsidRPr="009D7EE2" w:rsidTr="00966952">
        <w:tc>
          <w:tcPr>
            <w:tcW w:w="1951" w:type="dxa"/>
            <w:gridSpan w:val="2"/>
            <w:shd w:val="clear" w:color="auto" w:fill="FFCCFF"/>
          </w:tcPr>
          <w:p w:rsidR="00973904" w:rsidRPr="009D7EE2" w:rsidRDefault="00973904" w:rsidP="00973904">
            <w:pPr>
              <w:jc w:val="both"/>
              <w:rPr>
                <w:rFonts w:ascii="Calibri" w:hAnsi="Calibri" w:cs="Arial"/>
                <w:b/>
                <w:sz w:val="24"/>
                <w:szCs w:val="24"/>
              </w:rPr>
            </w:pPr>
            <w:r w:rsidRPr="009D7EE2">
              <w:rPr>
                <w:rFonts w:ascii="Calibri" w:hAnsi="Calibri" w:cs="Arial"/>
                <w:b/>
                <w:sz w:val="24"/>
                <w:szCs w:val="24"/>
              </w:rPr>
              <w:t>Cel operacyjny</w:t>
            </w:r>
          </w:p>
        </w:tc>
        <w:tc>
          <w:tcPr>
            <w:tcW w:w="13075" w:type="dxa"/>
            <w:shd w:val="clear" w:color="auto" w:fill="FFCCFF"/>
          </w:tcPr>
          <w:p w:rsidR="00973904" w:rsidRPr="009D7EE2" w:rsidRDefault="00973904" w:rsidP="00973904">
            <w:pPr>
              <w:jc w:val="both"/>
              <w:rPr>
                <w:rFonts w:ascii="Calibri" w:hAnsi="Calibri" w:cs="Arial"/>
                <w:b/>
                <w:sz w:val="28"/>
                <w:szCs w:val="28"/>
              </w:rPr>
            </w:pPr>
            <w:r w:rsidRPr="009D7EE2">
              <w:rPr>
                <w:rFonts w:ascii="Calibri" w:hAnsi="Calibri" w:cs="Arial"/>
                <w:b/>
                <w:sz w:val="28"/>
                <w:szCs w:val="28"/>
              </w:rPr>
              <w:t>3.1. Poprawa funkcjonowania systemu opieki zdrowotnej i dostępności do świadczonych usług</w:t>
            </w:r>
          </w:p>
        </w:tc>
      </w:tr>
      <w:tr w:rsidR="00973904" w:rsidRPr="009D7EE2" w:rsidTr="00966952">
        <w:tc>
          <w:tcPr>
            <w:tcW w:w="15026" w:type="dxa"/>
            <w:gridSpan w:val="3"/>
            <w:vAlign w:val="center"/>
          </w:tcPr>
          <w:p w:rsidR="00973904" w:rsidRPr="009D7EE2" w:rsidRDefault="00973904" w:rsidP="00973904">
            <w:pPr>
              <w:ind w:left="365"/>
              <w:jc w:val="both"/>
              <w:rPr>
                <w:rFonts w:ascii="Calibri" w:hAnsi="Calibri"/>
                <w:sz w:val="24"/>
                <w:szCs w:val="24"/>
              </w:rPr>
            </w:pPr>
            <w:r w:rsidRPr="009D7EE2">
              <w:rPr>
                <w:rFonts w:ascii="Calibri" w:hAnsi="Calibri" w:cs="Arial"/>
                <w:sz w:val="24"/>
                <w:szCs w:val="24"/>
              </w:rPr>
              <w:t>Cele szczegółowe:</w:t>
            </w:r>
          </w:p>
        </w:tc>
      </w:tr>
      <w:tr w:rsidR="00973904" w:rsidRPr="00155533" w:rsidTr="00966952">
        <w:tc>
          <w:tcPr>
            <w:tcW w:w="283" w:type="dxa"/>
            <w:shd w:val="clear" w:color="auto" w:fill="FFCCFF"/>
            <w:vAlign w:val="center"/>
          </w:tcPr>
          <w:p w:rsidR="00973904" w:rsidRPr="00155533" w:rsidRDefault="00973904" w:rsidP="00973904">
            <w:pPr>
              <w:spacing w:after="120"/>
              <w:rPr>
                <w:rFonts w:ascii="Calibri" w:hAnsi="Calibri" w:cs="Arial"/>
                <w:i/>
                <w:color w:val="000000" w:themeColor="text1"/>
                <w:sz w:val="28"/>
                <w:szCs w:val="28"/>
              </w:rPr>
            </w:pPr>
          </w:p>
        </w:tc>
        <w:tc>
          <w:tcPr>
            <w:tcW w:w="14743" w:type="dxa"/>
            <w:gridSpan w:val="2"/>
          </w:tcPr>
          <w:p w:rsidR="00973904" w:rsidRPr="00155533" w:rsidRDefault="00973904" w:rsidP="00973904">
            <w:pPr>
              <w:tabs>
                <w:tab w:val="left" w:pos="0"/>
              </w:tabs>
              <w:suppressAutoHyphens/>
              <w:spacing w:after="60"/>
              <w:rPr>
                <w:rFonts w:ascii="Calibri" w:hAnsi="Calibri"/>
                <w:b/>
                <w:color w:val="000000" w:themeColor="text1"/>
                <w:sz w:val="24"/>
                <w:szCs w:val="24"/>
              </w:rPr>
            </w:pPr>
            <w:r w:rsidRPr="00155533">
              <w:rPr>
                <w:rFonts w:ascii="Calibri" w:hAnsi="Calibri"/>
                <w:b/>
                <w:color w:val="000000" w:themeColor="text1"/>
                <w:sz w:val="24"/>
                <w:szCs w:val="24"/>
              </w:rPr>
              <w:t>3.1.1. Działania na rzecz poprawy standardów leczenia</w:t>
            </w:r>
          </w:p>
          <w:p w:rsidR="00CB3E97" w:rsidRPr="00155533" w:rsidRDefault="00CB3E97" w:rsidP="00CB3E97">
            <w:pPr>
              <w:spacing w:after="80"/>
              <w:ind w:left="68"/>
              <w:jc w:val="both"/>
              <w:rPr>
                <w:rFonts w:ascii="Calibri" w:hAnsi="Calibri" w:cs="Arial"/>
                <w:b/>
                <w:color w:val="000000" w:themeColor="text1"/>
                <w:sz w:val="22"/>
                <w:szCs w:val="22"/>
              </w:rPr>
            </w:pPr>
            <w:r w:rsidRPr="00155533">
              <w:rPr>
                <w:rFonts w:ascii="Calibri" w:hAnsi="Calibri" w:cs="Arial"/>
                <w:b/>
                <w:color w:val="000000" w:themeColor="text1"/>
                <w:sz w:val="22"/>
                <w:szCs w:val="22"/>
                <w:u w:val="single"/>
              </w:rPr>
              <w:t xml:space="preserve">Działania </w:t>
            </w:r>
            <w:proofErr w:type="spellStart"/>
            <w:r w:rsidRPr="00155533">
              <w:rPr>
                <w:rFonts w:ascii="Calibri" w:hAnsi="Calibri" w:cs="Arial"/>
                <w:b/>
                <w:color w:val="000000" w:themeColor="text1"/>
                <w:sz w:val="22"/>
                <w:szCs w:val="22"/>
                <w:u w:val="single"/>
              </w:rPr>
              <w:t>subregionalne</w:t>
            </w:r>
            <w:proofErr w:type="spellEnd"/>
            <w:r w:rsidRPr="00155533">
              <w:rPr>
                <w:rFonts w:ascii="Calibri" w:hAnsi="Calibri" w:cs="Arial"/>
                <w:b/>
                <w:color w:val="000000" w:themeColor="text1"/>
                <w:sz w:val="22"/>
                <w:szCs w:val="22"/>
                <w:u w:val="single"/>
              </w:rPr>
              <w:t>:</w:t>
            </w:r>
          </w:p>
          <w:p w:rsidR="00CB3E97" w:rsidRPr="00155533" w:rsidRDefault="00CB3E97" w:rsidP="005651AA">
            <w:pPr>
              <w:pStyle w:val="Akapitzlist"/>
              <w:numPr>
                <w:ilvl w:val="0"/>
                <w:numId w:val="52"/>
              </w:numPr>
              <w:spacing w:after="60" w:line="100" w:lineRule="atLeast"/>
              <w:ind w:left="459" w:hanging="283"/>
              <w:jc w:val="both"/>
              <w:rPr>
                <w:rFonts w:ascii="Calibri" w:hAnsi="Calibri"/>
                <w:b/>
                <w:color w:val="000000" w:themeColor="text1"/>
                <w:sz w:val="22"/>
                <w:szCs w:val="22"/>
              </w:rPr>
            </w:pPr>
            <w:r w:rsidRPr="00155533">
              <w:rPr>
                <w:rFonts w:ascii="Calibri" w:hAnsi="Calibri"/>
                <w:b/>
                <w:color w:val="000000" w:themeColor="text1"/>
                <w:sz w:val="22"/>
                <w:szCs w:val="22"/>
              </w:rPr>
              <w:t xml:space="preserve">podniesienie poziomu bezpieczeństwa oraz poprawa standardów leczenia chorób zakaźnych, w szczególności chorób </w:t>
            </w:r>
            <w:proofErr w:type="spellStart"/>
            <w:r w:rsidRPr="00155533">
              <w:rPr>
                <w:rFonts w:ascii="Calibri" w:hAnsi="Calibri"/>
                <w:b/>
                <w:color w:val="000000" w:themeColor="text1"/>
                <w:sz w:val="22"/>
                <w:szCs w:val="22"/>
              </w:rPr>
              <w:t>odkleszczowych</w:t>
            </w:r>
            <w:proofErr w:type="spellEnd"/>
            <w:r w:rsidRPr="00155533">
              <w:rPr>
                <w:rFonts w:ascii="Calibri" w:hAnsi="Calibri"/>
                <w:b/>
                <w:color w:val="000000" w:themeColor="text1"/>
                <w:sz w:val="22"/>
                <w:szCs w:val="22"/>
              </w:rPr>
              <w:t xml:space="preserve"> na obszarze WJM  </w:t>
            </w:r>
            <w:r w:rsidRPr="00155533">
              <w:rPr>
                <w:rFonts w:ascii="Calibri" w:hAnsi="Calibri"/>
                <w:color w:val="000000" w:themeColor="text1"/>
                <w:sz w:val="22"/>
                <w:szCs w:val="22"/>
              </w:rPr>
              <w:t>(pow.: giżycki, mrągowski, piski i węgorzewski, zał. 3.1.1a).</w:t>
            </w:r>
          </w:p>
          <w:p w:rsidR="00CB3E97" w:rsidRPr="00155533" w:rsidRDefault="00CB3E97" w:rsidP="00CB3E97">
            <w:pPr>
              <w:ind w:left="68"/>
              <w:rPr>
                <w:rFonts w:ascii="Calibri" w:hAnsi="Calibri" w:cs="Arial"/>
                <w:b/>
                <w:color w:val="000000" w:themeColor="text1"/>
                <w:sz w:val="22"/>
                <w:szCs w:val="22"/>
                <w:u w:val="single"/>
              </w:rPr>
            </w:pPr>
            <w:r w:rsidRPr="00155533">
              <w:rPr>
                <w:rFonts w:ascii="Calibri" w:hAnsi="Calibri" w:cs="Arial"/>
                <w:b/>
                <w:color w:val="000000" w:themeColor="text1"/>
                <w:sz w:val="22"/>
                <w:szCs w:val="22"/>
                <w:u w:val="single"/>
              </w:rPr>
              <w:t>Przykładowe działania lokalne:</w:t>
            </w:r>
          </w:p>
          <w:p w:rsidR="00973904" w:rsidRPr="00155533" w:rsidRDefault="00973904" w:rsidP="005651AA">
            <w:pPr>
              <w:pStyle w:val="Akapitzlist"/>
              <w:numPr>
                <w:ilvl w:val="0"/>
                <w:numId w:val="19"/>
              </w:numPr>
              <w:spacing w:after="60" w:line="100" w:lineRule="atLeast"/>
              <w:ind w:left="459" w:hanging="283"/>
              <w:jc w:val="both"/>
              <w:rPr>
                <w:rFonts w:ascii="Calibri" w:hAnsi="Calibri"/>
                <w:i/>
                <w:color w:val="000000" w:themeColor="text1"/>
                <w:sz w:val="22"/>
                <w:szCs w:val="22"/>
              </w:rPr>
            </w:pPr>
            <w:r w:rsidRPr="00155533">
              <w:rPr>
                <w:rFonts w:ascii="Calibri" w:hAnsi="Calibri"/>
                <w:i/>
                <w:color w:val="000000" w:themeColor="text1"/>
                <w:sz w:val="22"/>
                <w:szCs w:val="22"/>
              </w:rPr>
              <w:t>utworzenie oddziału ZOL,</w:t>
            </w:r>
          </w:p>
          <w:p w:rsidR="00973904" w:rsidRPr="00155533" w:rsidRDefault="00973904" w:rsidP="005651AA">
            <w:pPr>
              <w:pStyle w:val="Akapitzlist"/>
              <w:numPr>
                <w:ilvl w:val="0"/>
                <w:numId w:val="19"/>
              </w:numPr>
              <w:tabs>
                <w:tab w:val="left" w:pos="459"/>
              </w:tabs>
              <w:suppressAutoHyphens/>
              <w:ind w:left="459" w:hanging="283"/>
              <w:rPr>
                <w:rFonts w:ascii="Calibri" w:hAnsi="Calibri"/>
                <w:i/>
                <w:color w:val="000000" w:themeColor="text1"/>
                <w:sz w:val="22"/>
                <w:szCs w:val="22"/>
              </w:rPr>
            </w:pPr>
            <w:r w:rsidRPr="00155533">
              <w:rPr>
                <w:rFonts w:ascii="Calibri" w:hAnsi="Calibri"/>
                <w:i/>
                <w:color w:val="000000" w:themeColor="text1"/>
                <w:sz w:val="22"/>
                <w:szCs w:val="22"/>
              </w:rPr>
              <w:t>poszerzenie działalności oddziału rehabilitacyjnego o rehabilitację neurologiczną,  zakup sprzętu medycznego, szkolenia personelu medycznego</w:t>
            </w:r>
            <w:r w:rsidR="00CB3E97" w:rsidRPr="00155533">
              <w:rPr>
                <w:rFonts w:ascii="Calibri" w:hAnsi="Calibri"/>
                <w:i/>
                <w:color w:val="000000" w:themeColor="text1"/>
                <w:sz w:val="22"/>
                <w:szCs w:val="22"/>
              </w:rPr>
              <w:t>,</w:t>
            </w:r>
          </w:p>
          <w:p w:rsidR="00973904" w:rsidRPr="00155533" w:rsidRDefault="00973904" w:rsidP="005651AA">
            <w:pPr>
              <w:pStyle w:val="Bezodstpw"/>
              <w:numPr>
                <w:ilvl w:val="0"/>
                <w:numId w:val="19"/>
              </w:numPr>
              <w:tabs>
                <w:tab w:val="left" w:pos="459"/>
              </w:tabs>
              <w:ind w:left="208" w:firstLine="0"/>
              <w:rPr>
                <w:i/>
                <w:color w:val="000000" w:themeColor="text1"/>
              </w:rPr>
            </w:pPr>
            <w:r w:rsidRPr="00155533">
              <w:rPr>
                <w:i/>
                <w:color w:val="000000" w:themeColor="text1"/>
              </w:rPr>
              <w:t>utworzenie poradni dietetycznej</w:t>
            </w:r>
            <w:r w:rsidR="00CB3E97" w:rsidRPr="00155533">
              <w:rPr>
                <w:i/>
                <w:color w:val="000000" w:themeColor="text1"/>
              </w:rPr>
              <w:t>.</w:t>
            </w:r>
          </w:p>
          <w:p w:rsidR="00973904" w:rsidRPr="00155533" w:rsidRDefault="00973904" w:rsidP="00973904">
            <w:pPr>
              <w:pStyle w:val="Akapitzlist"/>
              <w:tabs>
                <w:tab w:val="left" w:pos="459"/>
              </w:tabs>
              <w:suppressAutoHyphens/>
              <w:ind w:left="176"/>
              <w:rPr>
                <w:rFonts w:ascii="Calibri" w:hAnsi="Calibri"/>
                <w:i/>
                <w:color w:val="000000" w:themeColor="text1"/>
                <w:sz w:val="22"/>
                <w:szCs w:val="22"/>
              </w:rPr>
            </w:pPr>
          </w:p>
          <w:p w:rsidR="008D4EEB" w:rsidRDefault="008D4EEB" w:rsidP="00CB3E97">
            <w:pPr>
              <w:spacing w:line="100" w:lineRule="atLeast"/>
              <w:jc w:val="both"/>
              <w:rPr>
                <w:rFonts w:ascii="Calibri" w:hAnsi="Calibri"/>
                <w:b/>
                <w:color w:val="000000" w:themeColor="text1"/>
                <w:sz w:val="24"/>
                <w:szCs w:val="24"/>
              </w:rPr>
            </w:pPr>
          </w:p>
          <w:p w:rsidR="00CB3E97" w:rsidRPr="00155533" w:rsidRDefault="00CB3E97" w:rsidP="00CB3E97">
            <w:pPr>
              <w:spacing w:line="100" w:lineRule="atLeast"/>
              <w:jc w:val="both"/>
              <w:rPr>
                <w:rFonts w:ascii="Calibri" w:hAnsi="Calibri"/>
                <w:b/>
                <w:strike/>
                <w:color w:val="000000" w:themeColor="text1"/>
                <w:sz w:val="24"/>
                <w:szCs w:val="24"/>
              </w:rPr>
            </w:pPr>
            <w:r w:rsidRPr="00155533">
              <w:rPr>
                <w:rFonts w:ascii="Calibri" w:hAnsi="Calibri"/>
                <w:b/>
                <w:color w:val="000000" w:themeColor="text1"/>
                <w:sz w:val="24"/>
                <w:szCs w:val="24"/>
              </w:rPr>
              <w:t>3.1.2. Modernizacja obiektów związanych z ochroną zdrowia</w:t>
            </w:r>
          </w:p>
          <w:p w:rsidR="00CB3E97" w:rsidRPr="00155533" w:rsidRDefault="00CB3E97" w:rsidP="00CB3E97">
            <w:pPr>
              <w:ind w:left="68"/>
              <w:rPr>
                <w:rFonts w:ascii="Calibri" w:hAnsi="Calibri" w:cs="Arial"/>
                <w:b/>
                <w:color w:val="000000" w:themeColor="text1"/>
                <w:sz w:val="22"/>
                <w:szCs w:val="22"/>
                <w:u w:val="single"/>
              </w:rPr>
            </w:pPr>
            <w:r w:rsidRPr="00155533">
              <w:rPr>
                <w:rFonts w:ascii="Calibri" w:hAnsi="Calibri" w:cs="Arial"/>
                <w:b/>
                <w:color w:val="000000" w:themeColor="text1"/>
                <w:sz w:val="22"/>
                <w:szCs w:val="22"/>
                <w:u w:val="single"/>
              </w:rPr>
              <w:t>Przykładowe działania lokalne:</w:t>
            </w:r>
          </w:p>
          <w:p w:rsidR="00155533" w:rsidRPr="00155533" w:rsidRDefault="00155533" w:rsidP="005651AA">
            <w:pPr>
              <w:pStyle w:val="Akapitzlist"/>
              <w:numPr>
                <w:ilvl w:val="0"/>
                <w:numId w:val="20"/>
              </w:numPr>
              <w:autoSpaceDE w:val="0"/>
              <w:autoSpaceDN w:val="0"/>
              <w:adjustRightInd w:val="0"/>
              <w:ind w:left="459" w:hanging="283"/>
              <w:rPr>
                <w:rFonts w:ascii="Calibri" w:hAnsi="Calibri"/>
                <w:i/>
                <w:color w:val="000000" w:themeColor="text1"/>
                <w:sz w:val="22"/>
                <w:szCs w:val="22"/>
              </w:rPr>
            </w:pPr>
            <w:r w:rsidRPr="00155533">
              <w:rPr>
                <w:rFonts w:ascii="Calibri" w:hAnsi="Calibri"/>
                <w:i/>
                <w:color w:val="000000" w:themeColor="text1"/>
                <w:sz w:val="22"/>
                <w:szCs w:val="22"/>
              </w:rPr>
              <w:t>rozbudowa oddziału rehabilitacji w MCZ Szpital Powiatowy</w:t>
            </w:r>
          </w:p>
          <w:p w:rsidR="00CB3E97" w:rsidRPr="00155533" w:rsidRDefault="00CB3E97" w:rsidP="00CB3E97">
            <w:pPr>
              <w:autoSpaceDE w:val="0"/>
              <w:autoSpaceDN w:val="0"/>
              <w:adjustRightInd w:val="0"/>
              <w:rPr>
                <w:rFonts w:ascii="Calibri" w:hAnsi="Calibri"/>
                <w:b/>
                <w:color w:val="000000" w:themeColor="text1"/>
                <w:sz w:val="24"/>
                <w:szCs w:val="24"/>
              </w:rPr>
            </w:pPr>
            <w:r w:rsidRPr="00155533">
              <w:rPr>
                <w:rFonts w:ascii="Calibri" w:hAnsi="Calibri"/>
                <w:b/>
                <w:color w:val="000000" w:themeColor="text1"/>
                <w:sz w:val="24"/>
                <w:szCs w:val="24"/>
              </w:rPr>
              <w:t>3.1.3. Działania na rzecz poprawy infrastruktury związanej z eksploatacją obiektów służby zdrowia</w:t>
            </w:r>
          </w:p>
          <w:p w:rsidR="00CB3E97" w:rsidRPr="00155533" w:rsidRDefault="00CB3E97" w:rsidP="00CB3E97">
            <w:pPr>
              <w:ind w:left="68"/>
              <w:rPr>
                <w:rFonts w:ascii="Calibri" w:hAnsi="Calibri" w:cs="Arial"/>
                <w:b/>
                <w:color w:val="000000" w:themeColor="text1"/>
                <w:sz w:val="22"/>
                <w:szCs w:val="22"/>
                <w:u w:val="single"/>
              </w:rPr>
            </w:pPr>
            <w:r w:rsidRPr="00155533">
              <w:rPr>
                <w:rFonts w:ascii="Calibri" w:hAnsi="Calibri" w:cs="Arial"/>
                <w:b/>
                <w:color w:val="000000" w:themeColor="text1"/>
                <w:sz w:val="22"/>
                <w:szCs w:val="22"/>
                <w:u w:val="single"/>
              </w:rPr>
              <w:t>Przykładowe działania lokalne:</w:t>
            </w:r>
          </w:p>
          <w:p w:rsidR="00973904" w:rsidRPr="00155533" w:rsidRDefault="00155533" w:rsidP="005651AA">
            <w:pPr>
              <w:pStyle w:val="Akapitzlist"/>
              <w:numPr>
                <w:ilvl w:val="0"/>
                <w:numId w:val="54"/>
              </w:numPr>
              <w:tabs>
                <w:tab w:val="left" w:pos="459"/>
              </w:tabs>
              <w:suppressAutoHyphens/>
              <w:ind w:left="460" w:hanging="284"/>
              <w:rPr>
                <w:rFonts w:ascii="Calibri" w:hAnsi="Calibri"/>
                <w:color w:val="000000" w:themeColor="text1"/>
                <w:sz w:val="22"/>
                <w:szCs w:val="22"/>
              </w:rPr>
            </w:pPr>
            <w:r w:rsidRPr="00155533">
              <w:rPr>
                <w:rFonts w:ascii="Calibri" w:hAnsi="Calibri" w:cs="Arial"/>
                <w:i/>
                <w:color w:val="000000" w:themeColor="text1"/>
                <w:sz w:val="22"/>
                <w:szCs w:val="22"/>
              </w:rPr>
              <w:t>rewitalizacja obiektów i zagospodarowanie terenu Mazurskiego Centrum Zdrowia Szpital Powiatowy w  Węgorzewie,  w tym ocieplenie dachu, budowa parkingów i chodników, dróg dojazdowych, wymiana ogrodzenia.</w:t>
            </w:r>
          </w:p>
        </w:tc>
      </w:tr>
    </w:tbl>
    <w:p w:rsidR="00973904" w:rsidRPr="00155533" w:rsidRDefault="00973904" w:rsidP="00973904">
      <w:pPr>
        <w:jc w:val="both"/>
        <w:rPr>
          <w:rFonts w:ascii="Arial Narrow" w:hAnsi="Arial Narrow" w:cs="Arial"/>
          <w:color w:val="000000" w:themeColor="text1"/>
          <w:sz w:val="10"/>
          <w:szCs w:val="10"/>
        </w:rPr>
      </w:pPr>
    </w:p>
    <w:tbl>
      <w:tblPr>
        <w:tblW w:w="15026" w:type="dxa"/>
        <w:tblInd w:w="-459" w:type="dxa"/>
        <w:tblLook w:val="00A0"/>
      </w:tblPr>
      <w:tblGrid>
        <w:gridCol w:w="283"/>
        <w:gridCol w:w="1668"/>
        <w:gridCol w:w="13075"/>
      </w:tblGrid>
      <w:tr w:rsidR="00973904" w:rsidRPr="00155533" w:rsidTr="00966952">
        <w:tc>
          <w:tcPr>
            <w:tcW w:w="1951" w:type="dxa"/>
            <w:gridSpan w:val="2"/>
            <w:shd w:val="clear" w:color="auto" w:fill="FFCCFF"/>
          </w:tcPr>
          <w:p w:rsidR="00973904" w:rsidRPr="00155533" w:rsidRDefault="00973904" w:rsidP="00973904">
            <w:pPr>
              <w:jc w:val="both"/>
              <w:rPr>
                <w:rFonts w:ascii="Calibri" w:hAnsi="Calibri" w:cs="Arial"/>
                <w:b/>
                <w:color w:val="000000" w:themeColor="text1"/>
                <w:sz w:val="24"/>
                <w:szCs w:val="24"/>
              </w:rPr>
            </w:pPr>
            <w:r w:rsidRPr="00155533">
              <w:rPr>
                <w:rFonts w:ascii="Calibri" w:hAnsi="Calibri" w:cs="Arial"/>
                <w:b/>
                <w:color w:val="000000" w:themeColor="text1"/>
                <w:sz w:val="24"/>
                <w:szCs w:val="24"/>
              </w:rPr>
              <w:t>Cel operacyjny</w:t>
            </w:r>
          </w:p>
        </w:tc>
        <w:tc>
          <w:tcPr>
            <w:tcW w:w="13075" w:type="dxa"/>
            <w:shd w:val="clear" w:color="auto" w:fill="FFCCFF"/>
          </w:tcPr>
          <w:p w:rsidR="00973904" w:rsidRPr="00155533" w:rsidRDefault="00973904" w:rsidP="003C79D0">
            <w:pPr>
              <w:jc w:val="both"/>
              <w:rPr>
                <w:rFonts w:ascii="Calibri" w:hAnsi="Calibri" w:cs="Arial"/>
                <w:b/>
                <w:color w:val="000000" w:themeColor="text1"/>
                <w:sz w:val="28"/>
                <w:szCs w:val="28"/>
              </w:rPr>
            </w:pPr>
            <w:r w:rsidRPr="00155533">
              <w:rPr>
                <w:rFonts w:ascii="Calibri" w:hAnsi="Calibri" w:cs="Arial"/>
                <w:b/>
                <w:color w:val="000000" w:themeColor="text1"/>
                <w:sz w:val="28"/>
                <w:szCs w:val="28"/>
              </w:rPr>
              <w:t>3.</w:t>
            </w:r>
            <w:r w:rsidR="003C79D0" w:rsidRPr="00155533">
              <w:rPr>
                <w:rFonts w:ascii="Calibri" w:hAnsi="Calibri" w:cs="Arial"/>
                <w:b/>
                <w:color w:val="000000" w:themeColor="text1"/>
                <w:sz w:val="28"/>
                <w:szCs w:val="28"/>
              </w:rPr>
              <w:t>2</w:t>
            </w:r>
            <w:r w:rsidRPr="00155533">
              <w:rPr>
                <w:rFonts w:ascii="Calibri" w:hAnsi="Calibri" w:cs="Arial"/>
                <w:b/>
                <w:color w:val="000000" w:themeColor="text1"/>
                <w:sz w:val="28"/>
                <w:szCs w:val="28"/>
              </w:rPr>
              <w:t>. Promowanie wśród mieszkańców profilaktyki zdrowotnej i zdrowego trybu życia</w:t>
            </w:r>
          </w:p>
        </w:tc>
      </w:tr>
      <w:tr w:rsidR="00973904" w:rsidRPr="009D7EE2" w:rsidTr="00966952">
        <w:tc>
          <w:tcPr>
            <w:tcW w:w="15026" w:type="dxa"/>
            <w:gridSpan w:val="3"/>
            <w:vAlign w:val="center"/>
          </w:tcPr>
          <w:p w:rsidR="00973904" w:rsidRPr="009D7EE2" w:rsidRDefault="00973904" w:rsidP="00973904">
            <w:pPr>
              <w:ind w:left="365"/>
              <w:jc w:val="both"/>
              <w:rPr>
                <w:rFonts w:ascii="Calibri" w:hAnsi="Calibri"/>
                <w:sz w:val="24"/>
                <w:szCs w:val="24"/>
              </w:rPr>
            </w:pPr>
            <w:r w:rsidRPr="009D7EE2">
              <w:rPr>
                <w:rFonts w:ascii="Calibri" w:hAnsi="Calibri" w:cs="Arial"/>
                <w:sz w:val="24"/>
                <w:szCs w:val="24"/>
              </w:rPr>
              <w:t>Cele szczegółowe:</w:t>
            </w:r>
          </w:p>
        </w:tc>
      </w:tr>
      <w:tr w:rsidR="00973904" w:rsidRPr="00155533" w:rsidTr="00966952">
        <w:tc>
          <w:tcPr>
            <w:tcW w:w="283" w:type="dxa"/>
            <w:shd w:val="clear" w:color="auto" w:fill="FFCCFF"/>
            <w:vAlign w:val="center"/>
          </w:tcPr>
          <w:p w:rsidR="00973904" w:rsidRPr="00155533" w:rsidRDefault="00973904" w:rsidP="00973904">
            <w:pPr>
              <w:spacing w:after="120"/>
              <w:rPr>
                <w:rFonts w:ascii="Calibri" w:hAnsi="Calibri" w:cs="Arial"/>
                <w:b/>
                <w:i/>
                <w:color w:val="000000" w:themeColor="text1"/>
                <w:sz w:val="24"/>
                <w:szCs w:val="24"/>
              </w:rPr>
            </w:pPr>
          </w:p>
        </w:tc>
        <w:tc>
          <w:tcPr>
            <w:tcW w:w="14743" w:type="dxa"/>
            <w:gridSpan w:val="2"/>
          </w:tcPr>
          <w:p w:rsidR="003C79D0" w:rsidRPr="00155533" w:rsidRDefault="003C79D0" w:rsidP="003C79D0">
            <w:pPr>
              <w:jc w:val="both"/>
              <w:rPr>
                <w:rFonts w:ascii="Calibri" w:hAnsi="Calibri"/>
                <w:b/>
                <w:color w:val="000000" w:themeColor="text1"/>
                <w:sz w:val="24"/>
                <w:szCs w:val="24"/>
              </w:rPr>
            </w:pPr>
            <w:r w:rsidRPr="00155533">
              <w:rPr>
                <w:rFonts w:ascii="Calibri" w:hAnsi="Calibri"/>
                <w:b/>
                <w:color w:val="000000" w:themeColor="text1"/>
                <w:sz w:val="24"/>
                <w:szCs w:val="24"/>
              </w:rPr>
              <w:t>3.2.1. Wdrożenie programów profilaktycznych</w:t>
            </w:r>
          </w:p>
          <w:p w:rsidR="003C79D0" w:rsidRPr="00155533" w:rsidRDefault="003C79D0" w:rsidP="003C79D0">
            <w:pPr>
              <w:ind w:left="68"/>
              <w:jc w:val="both"/>
              <w:rPr>
                <w:rFonts w:ascii="Calibri" w:hAnsi="Calibri" w:cs="Arial"/>
                <w:b/>
                <w:color w:val="000000" w:themeColor="text1"/>
                <w:sz w:val="22"/>
                <w:szCs w:val="22"/>
              </w:rPr>
            </w:pPr>
            <w:r w:rsidRPr="00155533">
              <w:rPr>
                <w:rFonts w:ascii="Calibri" w:hAnsi="Calibri" w:cs="Arial"/>
                <w:b/>
                <w:color w:val="000000" w:themeColor="text1"/>
                <w:sz w:val="22"/>
                <w:szCs w:val="22"/>
                <w:u w:val="single"/>
              </w:rPr>
              <w:t xml:space="preserve">Działania </w:t>
            </w:r>
            <w:proofErr w:type="spellStart"/>
            <w:r w:rsidRPr="00155533">
              <w:rPr>
                <w:rFonts w:ascii="Calibri" w:hAnsi="Calibri" w:cs="Arial"/>
                <w:b/>
                <w:color w:val="000000" w:themeColor="text1"/>
                <w:sz w:val="22"/>
                <w:szCs w:val="22"/>
                <w:u w:val="single"/>
              </w:rPr>
              <w:t>subregionalne</w:t>
            </w:r>
            <w:proofErr w:type="spellEnd"/>
            <w:r w:rsidRPr="00155533">
              <w:rPr>
                <w:rFonts w:ascii="Calibri" w:hAnsi="Calibri" w:cs="Arial"/>
                <w:b/>
                <w:color w:val="000000" w:themeColor="text1"/>
                <w:sz w:val="22"/>
                <w:szCs w:val="22"/>
                <w:u w:val="single"/>
              </w:rPr>
              <w:t>:</w:t>
            </w:r>
          </w:p>
          <w:p w:rsidR="003C79D0" w:rsidRPr="00AE1F31" w:rsidRDefault="003C79D0" w:rsidP="005651AA">
            <w:pPr>
              <w:pStyle w:val="Akapitzlist"/>
              <w:numPr>
                <w:ilvl w:val="0"/>
                <w:numId w:val="53"/>
              </w:numPr>
              <w:ind w:left="351" w:hanging="283"/>
              <w:contextualSpacing w:val="0"/>
              <w:jc w:val="both"/>
              <w:rPr>
                <w:rFonts w:ascii="Calibri" w:hAnsi="Calibri"/>
                <w:color w:val="000000" w:themeColor="text1"/>
                <w:sz w:val="22"/>
                <w:szCs w:val="22"/>
              </w:rPr>
            </w:pPr>
            <w:r w:rsidRPr="00AE1F31">
              <w:rPr>
                <w:rFonts w:ascii="Calibri" w:hAnsi="Calibri"/>
                <w:b/>
                <w:color w:val="000000" w:themeColor="text1"/>
                <w:sz w:val="22"/>
                <w:szCs w:val="22"/>
              </w:rPr>
              <w:t>wdrażanie programów profilaktycznych dotyczących chorób związanych z przekraczaniem średnich krajowych wskaźników śmiertelności</w:t>
            </w:r>
            <w:r w:rsidRPr="00AE1F31">
              <w:rPr>
                <w:rFonts w:ascii="Calibri" w:hAnsi="Calibri"/>
                <w:color w:val="000000" w:themeColor="text1"/>
                <w:sz w:val="22"/>
                <w:szCs w:val="22"/>
              </w:rPr>
              <w:t xml:space="preserve">  (pow.: giżycki, mrągowski, piski i węgorzewski, zał. 3.1.1a),</w:t>
            </w:r>
          </w:p>
          <w:p w:rsidR="003C79D0" w:rsidRPr="00155533" w:rsidRDefault="003C79D0" w:rsidP="005651AA">
            <w:pPr>
              <w:pStyle w:val="Akapitzlist"/>
              <w:numPr>
                <w:ilvl w:val="0"/>
                <w:numId w:val="53"/>
              </w:numPr>
              <w:ind w:left="351" w:hanging="283"/>
              <w:contextualSpacing w:val="0"/>
              <w:jc w:val="both"/>
              <w:rPr>
                <w:rFonts w:ascii="Calibri" w:hAnsi="Calibri"/>
                <w:color w:val="000000" w:themeColor="text1"/>
                <w:sz w:val="22"/>
                <w:szCs w:val="22"/>
              </w:rPr>
            </w:pPr>
            <w:r w:rsidRPr="00155533">
              <w:rPr>
                <w:rFonts w:ascii="Calibri" w:hAnsi="Calibri"/>
                <w:color w:val="000000" w:themeColor="text1"/>
                <w:sz w:val="22"/>
                <w:szCs w:val="22"/>
              </w:rPr>
              <w:t>wdrożenie programu profilaktyki raka szyjki macicy obejmującego (edukacja w zakresie raka szyjki macicy dzieci i młodzieży oraz matek biorących udział w programie, szczepienie dziewcząt itp.),</w:t>
            </w:r>
          </w:p>
          <w:p w:rsidR="003C79D0" w:rsidRPr="00155533" w:rsidRDefault="003C79D0" w:rsidP="003C79D0">
            <w:pPr>
              <w:ind w:left="68"/>
              <w:rPr>
                <w:rFonts w:ascii="Calibri" w:hAnsi="Calibri" w:cs="Arial"/>
                <w:b/>
                <w:color w:val="000000" w:themeColor="text1"/>
                <w:sz w:val="22"/>
                <w:szCs w:val="22"/>
                <w:u w:val="single"/>
              </w:rPr>
            </w:pPr>
            <w:r w:rsidRPr="00155533">
              <w:rPr>
                <w:rFonts w:ascii="Calibri" w:hAnsi="Calibri" w:cs="Arial"/>
                <w:b/>
                <w:color w:val="000000" w:themeColor="text1"/>
                <w:sz w:val="22"/>
                <w:szCs w:val="22"/>
                <w:u w:val="single"/>
              </w:rPr>
              <w:t>Przykładowe działania lokalne:</w:t>
            </w:r>
          </w:p>
          <w:p w:rsidR="003C79D0" w:rsidRPr="00155533" w:rsidRDefault="003C79D0" w:rsidP="005651AA">
            <w:pPr>
              <w:pStyle w:val="Akapitzlist"/>
              <w:numPr>
                <w:ilvl w:val="0"/>
                <w:numId w:val="55"/>
              </w:numPr>
              <w:ind w:left="460" w:hanging="426"/>
              <w:jc w:val="both"/>
              <w:rPr>
                <w:rFonts w:asciiTheme="minorHAnsi" w:hAnsiTheme="minorHAnsi" w:cs="Arial"/>
                <w:i/>
                <w:color w:val="000000" w:themeColor="text1"/>
                <w:sz w:val="22"/>
                <w:szCs w:val="22"/>
              </w:rPr>
            </w:pPr>
            <w:r w:rsidRPr="00155533">
              <w:rPr>
                <w:rFonts w:ascii="Calibri" w:hAnsi="Calibri" w:cs="Arial"/>
                <w:i/>
                <w:color w:val="000000" w:themeColor="text1"/>
                <w:sz w:val="22"/>
                <w:szCs w:val="22"/>
              </w:rPr>
              <w:t xml:space="preserve">organizowanie badań </w:t>
            </w:r>
            <w:r w:rsidRPr="00155533">
              <w:rPr>
                <w:rFonts w:asciiTheme="minorHAnsi" w:hAnsiTheme="minorHAnsi" w:cs="Arial"/>
                <w:i/>
                <w:color w:val="000000" w:themeColor="text1"/>
                <w:sz w:val="22"/>
                <w:szCs w:val="22"/>
              </w:rPr>
              <w:t>profilaktycznych na terenie gmin i powiatu: wczesne wykrywanie nowotworów (mammografia, cytologia, badanie pojemności płuc - spirometria), cukrzycy (poziomu cukru), miażdżycy (cholesterolu) i osteoporozy (densytometria)</w:t>
            </w:r>
            <w:r w:rsidR="00155533" w:rsidRPr="00155533">
              <w:rPr>
                <w:rFonts w:asciiTheme="minorHAnsi" w:hAnsiTheme="minorHAnsi" w:cs="Arial"/>
                <w:i/>
                <w:color w:val="000000" w:themeColor="text1"/>
                <w:sz w:val="22"/>
                <w:szCs w:val="22"/>
              </w:rPr>
              <w:t>,</w:t>
            </w:r>
          </w:p>
          <w:p w:rsidR="003C79D0" w:rsidRPr="00155533" w:rsidRDefault="003C79D0" w:rsidP="005651AA">
            <w:pPr>
              <w:pStyle w:val="Akapitzlist"/>
              <w:numPr>
                <w:ilvl w:val="0"/>
                <w:numId w:val="55"/>
              </w:numPr>
              <w:ind w:left="460" w:hanging="426"/>
              <w:jc w:val="both"/>
              <w:rPr>
                <w:rFonts w:asciiTheme="minorHAnsi" w:hAnsiTheme="minorHAnsi" w:cs="Arial"/>
                <w:i/>
                <w:color w:val="000000" w:themeColor="text1"/>
                <w:sz w:val="22"/>
                <w:szCs w:val="22"/>
              </w:rPr>
            </w:pPr>
            <w:r w:rsidRPr="00155533">
              <w:rPr>
                <w:rFonts w:asciiTheme="minorHAnsi" w:hAnsiTheme="minorHAnsi" w:cs="Arial"/>
                <w:i/>
                <w:color w:val="000000" w:themeColor="text1"/>
                <w:sz w:val="22"/>
                <w:szCs w:val="22"/>
              </w:rPr>
              <w:t>program profilaktyki chorób układu oddechowego</w:t>
            </w:r>
            <w:r w:rsidR="00155533" w:rsidRPr="00155533">
              <w:rPr>
                <w:rFonts w:asciiTheme="minorHAnsi" w:hAnsiTheme="minorHAnsi" w:cs="Arial"/>
                <w:i/>
                <w:color w:val="000000" w:themeColor="text1"/>
                <w:sz w:val="22"/>
                <w:szCs w:val="22"/>
              </w:rPr>
              <w:t>,</w:t>
            </w:r>
          </w:p>
          <w:p w:rsidR="003C79D0" w:rsidRPr="00155533" w:rsidRDefault="003C79D0" w:rsidP="005651AA">
            <w:pPr>
              <w:pStyle w:val="Akapitzlist"/>
              <w:numPr>
                <w:ilvl w:val="0"/>
                <w:numId w:val="55"/>
              </w:numPr>
              <w:ind w:left="460" w:hanging="426"/>
              <w:jc w:val="both"/>
              <w:rPr>
                <w:rFonts w:asciiTheme="minorHAnsi" w:hAnsiTheme="minorHAnsi" w:cs="Arial"/>
                <w:color w:val="000000" w:themeColor="text1"/>
                <w:sz w:val="22"/>
                <w:szCs w:val="22"/>
              </w:rPr>
            </w:pPr>
            <w:r w:rsidRPr="00155533">
              <w:rPr>
                <w:rFonts w:asciiTheme="minorHAnsi" w:hAnsiTheme="minorHAnsi" w:cs="Arial"/>
                <w:i/>
                <w:color w:val="000000" w:themeColor="text1"/>
                <w:sz w:val="22"/>
                <w:szCs w:val="22"/>
              </w:rPr>
              <w:t>wdrożenie programu profilaktyki raka szyjki macicy i prostaty  – edukacja, szczepienia przeciw HPV, badania profilaktyczne</w:t>
            </w:r>
            <w:r w:rsidRPr="00155533">
              <w:rPr>
                <w:rFonts w:asciiTheme="minorHAnsi" w:hAnsiTheme="minorHAnsi"/>
                <w:color w:val="000000" w:themeColor="text1"/>
                <w:sz w:val="22"/>
                <w:szCs w:val="22"/>
              </w:rPr>
              <w:t>,</w:t>
            </w:r>
          </w:p>
          <w:p w:rsidR="003C79D0" w:rsidRPr="00155533" w:rsidRDefault="003C79D0" w:rsidP="005651AA">
            <w:pPr>
              <w:pStyle w:val="Akapitzlist"/>
              <w:numPr>
                <w:ilvl w:val="0"/>
                <w:numId w:val="55"/>
              </w:numPr>
              <w:ind w:left="460" w:hanging="426"/>
              <w:rPr>
                <w:rFonts w:asciiTheme="minorHAnsi" w:hAnsiTheme="minorHAnsi" w:cs="Arial"/>
                <w:i/>
                <w:color w:val="000000" w:themeColor="text1"/>
                <w:sz w:val="22"/>
                <w:szCs w:val="22"/>
              </w:rPr>
            </w:pPr>
            <w:r w:rsidRPr="00155533">
              <w:rPr>
                <w:rFonts w:asciiTheme="minorHAnsi" w:hAnsiTheme="minorHAnsi" w:cs="Arial"/>
                <w:i/>
                <w:color w:val="000000" w:themeColor="text1"/>
                <w:sz w:val="22"/>
                <w:szCs w:val="22"/>
              </w:rPr>
              <w:t>wdrożenie programu profilaktyki raka sutka oraz wspomagania osób z problemem onkologicznym – edukacja, badania profilaktyczne, uruchomienie basenu rehabilitacyjnego,</w:t>
            </w:r>
          </w:p>
          <w:p w:rsidR="003C79D0" w:rsidRPr="00155533" w:rsidRDefault="003C79D0" w:rsidP="005651AA">
            <w:pPr>
              <w:pStyle w:val="Akapitzlist"/>
              <w:numPr>
                <w:ilvl w:val="0"/>
                <w:numId w:val="55"/>
              </w:numPr>
              <w:ind w:left="460" w:hanging="426"/>
              <w:rPr>
                <w:rFonts w:asciiTheme="minorHAnsi" w:hAnsiTheme="minorHAnsi" w:cs="Arial"/>
                <w:color w:val="000000" w:themeColor="text1"/>
                <w:sz w:val="22"/>
                <w:szCs w:val="22"/>
              </w:rPr>
            </w:pPr>
            <w:r w:rsidRPr="00155533">
              <w:rPr>
                <w:rFonts w:asciiTheme="minorHAnsi" w:hAnsiTheme="minorHAnsi" w:cs="Arial"/>
                <w:i/>
                <w:color w:val="000000" w:themeColor="text1"/>
                <w:sz w:val="22"/>
                <w:szCs w:val="22"/>
              </w:rPr>
              <w:t>wdrożenie programu profilaktycznego związanego z otyłością – edukacja (szkoła, media), dodatkowe zajęcia sportowe w szkłach, doposażenie w sprzęt sportowy.</w:t>
            </w:r>
          </w:p>
          <w:p w:rsidR="003C79D0" w:rsidRPr="00155533" w:rsidRDefault="003C79D0" w:rsidP="005651AA">
            <w:pPr>
              <w:pStyle w:val="Akapitzlist"/>
              <w:numPr>
                <w:ilvl w:val="0"/>
                <w:numId w:val="55"/>
              </w:numPr>
              <w:ind w:left="460" w:hanging="426"/>
              <w:jc w:val="both"/>
              <w:rPr>
                <w:rFonts w:asciiTheme="minorHAnsi" w:hAnsiTheme="minorHAnsi" w:cs="Arial"/>
                <w:i/>
                <w:color w:val="000000" w:themeColor="text1"/>
                <w:sz w:val="22"/>
                <w:szCs w:val="22"/>
                <w:u w:val="single"/>
              </w:rPr>
            </w:pPr>
            <w:r w:rsidRPr="00155533">
              <w:rPr>
                <w:rFonts w:asciiTheme="minorHAnsi" w:hAnsiTheme="minorHAnsi" w:cs="Arial"/>
                <w:i/>
                <w:color w:val="000000" w:themeColor="text1"/>
                <w:sz w:val="22"/>
                <w:szCs w:val="22"/>
              </w:rPr>
              <w:t xml:space="preserve">wdrożenie programu wsparcia dla osób z problemem onkologicznym, chorobami </w:t>
            </w:r>
            <w:proofErr w:type="spellStart"/>
            <w:r w:rsidRPr="00155533">
              <w:rPr>
                <w:rFonts w:asciiTheme="minorHAnsi" w:hAnsiTheme="minorHAnsi" w:cs="Arial"/>
                <w:i/>
                <w:color w:val="000000" w:themeColor="text1"/>
                <w:sz w:val="22"/>
                <w:szCs w:val="22"/>
              </w:rPr>
              <w:t>dietozależnymi</w:t>
            </w:r>
            <w:proofErr w:type="spellEnd"/>
            <w:r w:rsidRPr="00155533">
              <w:rPr>
                <w:rFonts w:asciiTheme="minorHAnsi" w:hAnsiTheme="minorHAnsi" w:cs="Arial"/>
                <w:i/>
                <w:color w:val="000000" w:themeColor="text1"/>
                <w:sz w:val="22"/>
                <w:szCs w:val="22"/>
              </w:rPr>
              <w:t xml:space="preserve"> (otyłość, anoreksja,</w:t>
            </w:r>
            <w:r w:rsidRPr="00155533">
              <w:rPr>
                <w:rFonts w:asciiTheme="minorHAnsi" w:hAnsiTheme="minorHAnsi" w:cs="Arial"/>
                <w:color w:val="000000" w:themeColor="text1"/>
                <w:sz w:val="22"/>
                <w:szCs w:val="22"/>
              </w:rPr>
              <w:t xml:space="preserve"> </w:t>
            </w:r>
            <w:r w:rsidRPr="00155533">
              <w:rPr>
                <w:rFonts w:asciiTheme="minorHAnsi" w:hAnsiTheme="minorHAnsi" w:cs="Arial"/>
                <w:i/>
                <w:color w:val="000000" w:themeColor="text1"/>
                <w:sz w:val="22"/>
                <w:szCs w:val="22"/>
              </w:rPr>
              <w:t>cukrzyca, miażdżyca, osteoporoza, bulimia)</w:t>
            </w:r>
            <w:r w:rsidR="00155533" w:rsidRPr="00155533">
              <w:rPr>
                <w:rFonts w:asciiTheme="minorHAnsi" w:hAnsiTheme="minorHAnsi" w:cs="Arial"/>
                <w:i/>
                <w:color w:val="000000" w:themeColor="text1"/>
                <w:sz w:val="22"/>
                <w:szCs w:val="22"/>
              </w:rPr>
              <w:t>,</w:t>
            </w:r>
          </w:p>
          <w:p w:rsidR="00973904" w:rsidRPr="00155533" w:rsidRDefault="00973904" w:rsidP="005651AA">
            <w:pPr>
              <w:pStyle w:val="Akapitzlist"/>
              <w:numPr>
                <w:ilvl w:val="0"/>
                <w:numId w:val="55"/>
              </w:numPr>
              <w:ind w:left="460" w:hanging="426"/>
              <w:jc w:val="both"/>
              <w:rPr>
                <w:rFonts w:asciiTheme="minorHAnsi" w:hAnsiTheme="minorHAnsi" w:cs="Arial"/>
                <w:i/>
                <w:color w:val="000000" w:themeColor="text1"/>
                <w:sz w:val="22"/>
                <w:szCs w:val="22"/>
              </w:rPr>
            </w:pPr>
            <w:r w:rsidRPr="00155533">
              <w:rPr>
                <w:rFonts w:asciiTheme="minorHAnsi" w:hAnsiTheme="minorHAnsi" w:cs="Arial"/>
                <w:i/>
                <w:color w:val="000000" w:themeColor="text1"/>
                <w:sz w:val="22"/>
                <w:szCs w:val="22"/>
              </w:rPr>
              <w:t>organizowanie imprez prozdrowotnych propagujących aktywność fizyczną, (biegi, zawody i turnieje sportowe), oraz zdrowie psychiczne (edukacja nt. chorób psychicznych, stresu, używek)</w:t>
            </w:r>
            <w:r w:rsidR="00155533" w:rsidRPr="00155533">
              <w:rPr>
                <w:rFonts w:asciiTheme="minorHAnsi" w:hAnsiTheme="minorHAnsi" w:cs="Arial"/>
                <w:i/>
                <w:color w:val="000000" w:themeColor="text1"/>
                <w:sz w:val="22"/>
                <w:szCs w:val="22"/>
              </w:rPr>
              <w:t>,</w:t>
            </w:r>
          </w:p>
          <w:p w:rsidR="00973904" w:rsidRPr="00155533" w:rsidRDefault="00973904" w:rsidP="005651AA">
            <w:pPr>
              <w:pStyle w:val="Akapitzlist"/>
              <w:numPr>
                <w:ilvl w:val="0"/>
                <w:numId w:val="55"/>
              </w:numPr>
              <w:ind w:left="460" w:hanging="426"/>
              <w:jc w:val="both"/>
              <w:rPr>
                <w:rFonts w:asciiTheme="minorHAnsi" w:hAnsiTheme="minorHAnsi" w:cs="Arial"/>
                <w:i/>
                <w:color w:val="000000" w:themeColor="text1"/>
                <w:sz w:val="22"/>
                <w:szCs w:val="22"/>
              </w:rPr>
            </w:pPr>
            <w:r w:rsidRPr="00155533">
              <w:rPr>
                <w:rFonts w:asciiTheme="minorHAnsi" w:hAnsiTheme="minorHAnsi" w:cs="Arial"/>
                <w:i/>
                <w:color w:val="000000" w:themeColor="text1"/>
                <w:sz w:val="22"/>
                <w:szCs w:val="22"/>
              </w:rPr>
              <w:t>organizowanie imprez prozdrowotnych propagujących zdrowe odżywianie, pokazy i targi zdrowej żywności</w:t>
            </w:r>
            <w:r w:rsidR="00155533" w:rsidRPr="00155533">
              <w:rPr>
                <w:rFonts w:asciiTheme="minorHAnsi" w:hAnsiTheme="minorHAnsi" w:cs="Arial"/>
                <w:i/>
                <w:color w:val="000000" w:themeColor="text1"/>
                <w:sz w:val="22"/>
                <w:szCs w:val="22"/>
              </w:rPr>
              <w:t>,</w:t>
            </w:r>
          </w:p>
          <w:p w:rsidR="008D4EEB" w:rsidRPr="008D4EEB" w:rsidRDefault="008D4EEB" w:rsidP="008D4EEB">
            <w:pPr>
              <w:ind w:left="34"/>
              <w:jc w:val="both"/>
              <w:rPr>
                <w:rFonts w:asciiTheme="minorHAnsi" w:hAnsiTheme="minorHAnsi" w:cs="Arial"/>
                <w:i/>
                <w:color w:val="000000" w:themeColor="text1"/>
                <w:sz w:val="22"/>
                <w:szCs w:val="22"/>
              </w:rPr>
            </w:pPr>
          </w:p>
          <w:p w:rsidR="008D4EEB" w:rsidRDefault="008D4EEB" w:rsidP="008D4EEB">
            <w:pPr>
              <w:ind w:left="34"/>
              <w:jc w:val="both"/>
              <w:rPr>
                <w:rFonts w:asciiTheme="minorHAnsi" w:hAnsiTheme="minorHAnsi" w:cs="Arial"/>
                <w:i/>
                <w:color w:val="000000" w:themeColor="text1"/>
                <w:sz w:val="22"/>
                <w:szCs w:val="22"/>
              </w:rPr>
            </w:pPr>
          </w:p>
          <w:p w:rsidR="008D4EEB" w:rsidRPr="008D4EEB" w:rsidRDefault="008D4EEB" w:rsidP="008D4EEB">
            <w:pPr>
              <w:ind w:left="34"/>
              <w:jc w:val="both"/>
              <w:rPr>
                <w:rFonts w:asciiTheme="minorHAnsi" w:hAnsiTheme="minorHAnsi" w:cs="Arial"/>
                <w:i/>
                <w:color w:val="000000" w:themeColor="text1"/>
                <w:sz w:val="22"/>
                <w:szCs w:val="22"/>
              </w:rPr>
            </w:pPr>
          </w:p>
          <w:p w:rsidR="00973904" w:rsidRPr="00155533" w:rsidRDefault="00973904" w:rsidP="005651AA">
            <w:pPr>
              <w:pStyle w:val="Akapitzlist"/>
              <w:numPr>
                <w:ilvl w:val="0"/>
                <w:numId w:val="55"/>
              </w:numPr>
              <w:ind w:left="460" w:hanging="426"/>
              <w:jc w:val="both"/>
              <w:rPr>
                <w:rFonts w:asciiTheme="minorHAnsi" w:hAnsiTheme="minorHAnsi" w:cs="Arial"/>
                <w:i/>
                <w:color w:val="000000" w:themeColor="text1"/>
                <w:sz w:val="22"/>
                <w:szCs w:val="22"/>
              </w:rPr>
            </w:pPr>
            <w:r w:rsidRPr="00155533">
              <w:rPr>
                <w:rFonts w:asciiTheme="minorHAnsi" w:hAnsiTheme="minorHAnsi" w:cs="Arial"/>
                <w:i/>
                <w:color w:val="000000" w:themeColor="text1"/>
                <w:sz w:val="22"/>
                <w:szCs w:val="22"/>
              </w:rPr>
              <w:t>edukacja – konferencje, seminaria, warsztaty, konkursy, turnieje, festiwale prozdrowotne, edukacja uczniów i rodziców</w:t>
            </w:r>
            <w:r w:rsidR="00155533" w:rsidRPr="00155533">
              <w:rPr>
                <w:rFonts w:asciiTheme="minorHAnsi" w:hAnsiTheme="minorHAnsi" w:cs="Arial"/>
                <w:i/>
                <w:color w:val="000000" w:themeColor="text1"/>
                <w:sz w:val="22"/>
                <w:szCs w:val="22"/>
              </w:rPr>
              <w:t>,</w:t>
            </w:r>
          </w:p>
          <w:p w:rsidR="00973904" w:rsidRPr="00155533" w:rsidRDefault="00973904" w:rsidP="005651AA">
            <w:pPr>
              <w:pStyle w:val="Akapitzlist"/>
              <w:numPr>
                <w:ilvl w:val="0"/>
                <w:numId w:val="55"/>
              </w:numPr>
              <w:ind w:left="460" w:hanging="426"/>
              <w:jc w:val="both"/>
              <w:rPr>
                <w:rFonts w:asciiTheme="minorHAnsi" w:hAnsiTheme="minorHAnsi" w:cs="Arial"/>
                <w:i/>
                <w:color w:val="000000" w:themeColor="text1"/>
                <w:sz w:val="22"/>
                <w:szCs w:val="22"/>
              </w:rPr>
            </w:pPr>
            <w:r w:rsidRPr="00155533">
              <w:rPr>
                <w:rFonts w:asciiTheme="minorHAnsi" w:hAnsiTheme="minorHAnsi" w:cs="Arial"/>
                <w:i/>
                <w:color w:val="000000" w:themeColor="text1"/>
                <w:sz w:val="22"/>
                <w:szCs w:val="22"/>
              </w:rPr>
              <w:t>publikacje prozdrowotne – lokalne media, fol</w:t>
            </w:r>
            <w:r w:rsidR="00155533" w:rsidRPr="00155533">
              <w:rPr>
                <w:rFonts w:asciiTheme="minorHAnsi" w:hAnsiTheme="minorHAnsi" w:cs="Arial"/>
                <w:i/>
                <w:color w:val="000000" w:themeColor="text1"/>
                <w:sz w:val="22"/>
                <w:szCs w:val="22"/>
              </w:rPr>
              <w:t>dery, ulotki, znaczki, koszulki,</w:t>
            </w:r>
          </w:p>
          <w:p w:rsidR="00973904" w:rsidRPr="00155533" w:rsidRDefault="00973904" w:rsidP="005651AA">
            <w:pPr>
              <w:pStyle w:val="Akapitzlist"/>
              <w:numPr>
                <w:ilvl w:val="0"/>
                <w:numId w:val="55"/>
              </w:numPr>
              <w:ind w:left="460" w:hanging="426"/>
              <w:jc w:val="both"/>
              <w:rPr>
                <w:rFonts w:ascii="Calibri" w:hAnsi="Calibri" w:cs="Arial"/>
                <w:i/>
                <w:color w:val="000000" w:themeColor="text1"/>
                <w:sz w:val="22"/>
                <w:szCs w:val="22"/>
              </w:rPr>
            </w:pPr>
            <w:r w:rsidRPr="00155533">
              <w:rPr>
                <w:rFonts w:asciiTheme="minorHAnsi" w:hAnsiTheme="minorHAnsi" w:cs="Arial"/>
                <w:i/>
                <w:color w:val="000000" w:themeColor="text1"/>
                <w:sz w:val="22"/>
                <w:szCs w:val="22"/>
              </w:rPr>
              <w:t>promocja obiektów będących w zasobach gmin i powiatu: boiska, hale sportowe, tężnia, trasy rowerowe itp.</w:t>
            </w:r>
          </w:p>
        </w:tc>
      </w:tr>
    </w:tbl>
    <w:p w:rsidR="00055F39" w:rsidRPr="008D4EEB" w:rsidRDefault="00055F39" w:rsidP="00973904">
      <w:pPr>
        <w:jc w:val="both"/>
        <w:rPr>
          <w:rFonts w:ascii="Arial Narrow" w:hAnsi="Arial Narrow" w:cs="Arial"/>
          <w:color w:val="000000" w:themeColor="text1"/>
          <w:sz w:val="10"/>
          <w:szCs w:val="10"/>
        </w:rPr>
      </w:pPr>
    </w:p>
    <w:tbl>
      <w:tblPr>
        <w:tblW w:w="15026" w:type="dxa"/>
        <w:tblInd w:w="-459" w:type="dxa"/>
        <w:tblLook w:val="00A0"/>
      </w:tblPr>
      <w:tblGrid>
        <w:gridCol w:w="283"/>
        <w:gridCol w:w="1668"/>
        <w:gridCol w:w="13075"/>
      </w:tblGrid>
      <w:tr w:rsidR="00973904" w:rsidRPr="00155533" w:rsidTr="00966952">
        <w:tc>
          <w:tcPr>
            <w:tcW w:w="1951" w:type="dxa"/>
            <w:gridSpan w:val="2"/>
            <w:shd w:val="clear" w:color="auto" w:fill="FFCCFF"/>
          </w:tcPr>
          <w:p w:rsidR="00973904" w:rsidRPr="00155533" w:rsidRDefault="00973904" w:rsidP="00973904">
            <w:pPr>
              <w:jc w:val="both"/>
              <w:rPr>
                <w:rFonts w:ascii="Calibri" w:hAnsi="Calibri" w:cs="Arial"/>
                <w:b/>
                <w:color w:val="000000" w:themeColor="text1"/>
                <w:sz w:val="24"/>
                <w:szCs w:val="24"/>
              </w:rPr>
            </w:pPr>
            <w:r w:rsidRPr="00155533">
              <w:rPr>
                <w:rFonts w:ascii="Calibri" w:hAnsi="Calibri" w:cs="Arial"/>
                <w:b/>
                <w:color w:val="000000" w:themeColor="text1"/>
                <w:sz w:val="24"/>
                <w:szCs w:val="24"/>
              </w:rPr>
              <w:t>Cel operacyjny</w:t>
            </w:r>
          </w:p>
        </w:tc>
        <w:tc>
          <w:tcPr>
            <w:tcW w:w="13075" w:type="dxa"/>
            <w:shd w:val="clear" w:color="auto" w:fill="FFCCFF"/>
          </w:tcPr>
          <w:p w:rsidR="00973904" w:rsidRPr="00155533" w:rsidRDefault="00973904" w:rsidP="00155533">
            <w:pPr>
              <w:jc w:val="both"/>
              <w:rPr>
                <w:rFonts w:ascii="Calibri" w:hAnsi="Calibri" w:cs="Arial"/>
                <w:b/>
                <w:color w:val="000000" w:themeColor="text1"/>
                <w:sz w:val="28"/>
                <w:szCs w:val="28"/>
              </w:rPr>
            </w:pPr>
            <w:r w:rsidRPr="00155533">
              <w:rPr>
                <w:rFonts w:ascii="Calibri" w:hAnsi="Calibri"/>
                <w:b/>
                <w:color w:val="000000" w:themeColor="text1"/>
                <w:sz w:val="28"/>
                <w:szCs w:val="28"/>
              </w:rPr>
              <w:t>3.</w:t>
            </w:r>
            <w:r w:rsidR="00155533">
              <w:rPr>
                <w:rFonts w:ascii="Calibri" w:hAnsi="Calibri"/>
                <w:b/>
                <w:color w:val="000000" w:themeColor="text1"/>
                <w:sz w:val="28"/>
                <w:szCs w:val="28"/>
              </w:rPr>
              <w:t>3</w:t>
            </w:r>
            <w:r w:rsidRPr="00155533">
              <w:rPr>
                <w:rFonts w:ascii="Calibri" w:hAnsi="Calibri"/>
                <w:b/>
                <w:color w:val="000000" w:themeColor="text1"/>
                <w:sz w:val="28"/>
                <w:szCs w:val="28"/>
              </w:rPr>
              <w:t>. Zwiększenie bezpieczeństwa mieszkańców i turystów przebywających na terenie Powiatów WJM</w:t>
            </w:r>
          </w:p>
        </w:tc>
      </w:tr>
      <w:tr w:rsidR="00973904" w:rsidRPr="009D7EE2" w:rsidTr="00966952">
        <w:tc>
          <w:tcPr>
            <w:tcW w:w="15026" w:type="dxa"/>
            <w:gridSpan w:val="3"/>
            <w:vAlign w:val="center"/>
          </w:tcPr>
          <w:p w:rsidR="00973904" w:rsidRPr="009D7EE2" w:rsidRDefault="00973904" w:rsidP="00973904">
            <w:pPr>
              <w:ind w:left="365"/>
              <w:jc w:val="both"/>
              <w:rPr>
                <w:rFonts w:ascii="Calibri" w:hAnsi="Calibri"/>
                <w:sz w:val="24"/>
                <w:szCs w:val="24"/>
              </w:rPr>
            </w:pPr>
            <w:r w:rsidRPr="009D7EE2">
              <w:rPr>
                <w:rFonts w:ascii="Calibri" w:hAnsi="Calibri" w:cs="Arial"/>
                <w:sz w:val="24"/>
                <w:szCs w:val="24"/>
              </w:rPr>
              <w:t>Cele szczegółowe:</w:t>
            </w:r>
          </w:p>
        </w:tc>
      </w:tr>
      <w:tr w:rsidR="00973904" w:rsidRPr="00055F39" w:rsidTr="00966952">
        <w:tc>
          <w:tcPr>
            <w:tcW w:w="283" w:type="dxa"/>
            <w:shd w:val="clear" w:color="auto" w:fill="FFCCFF"/>
            <w:vAlign w:val="center"/>
          </w:tcPr>
          <w:p w:rsidR="00973904" w:rsidRPr="00055F39" w:rsidRDefault="00973904" w:rsidP="00973904">
            <w:pPr>
              <w:spacing w:after="120"/>
              <w:rPr>
                <w:rFonts w:ascii="Calibri" w:hAnsi="Calibri" w:cs="Arial"/>
                <w:i/>
                <w:color w:val="000000" w:themeColor="text1"/>
                <w:sz w:val="28"/>
                <w:szCs w:val="28"/>
              </w:rPr>
            </w:pPr>
          </w:p>
        </w:tc>
        <w:tc>
          <w:tcPr>
            <w:tcW w:w="14743" w:type="dxa"/>
            <w:gridSpan w:val="2"/>
          </w:tcPr>
          <w:p w:rsidR="00973904" w:rsidRPr="00055F39" w:rsidRDefault="00155533" w:rsidP="00055F39">
            <w:pPr>
              <w:tabs>
                <w:tab w:val="left" w:pos="34"/>
              </w:tabs>
              <w:spacing w:after="120"/>
              <w:ind w:left="34"/>
              <w:jc w:val="both"/>
              <w:rPr>
                <w:rFonts w:ascii="Calibri" w:hAnsi="Calibri"/>
                <w:b/>
                <w:color w:val="000000" w:themeColor="text1"/>
                <w:sz w:val="24"/>
                <w:szCs w:val="24"/>
              </w:rPr>
            </w:pPr>
            <w:r w:rsidRPr="00055F39">
              <w:rPr>
                <w:rFonts w:ascii="Calibri" w:hAnsi="Calibri"/>
                <w:b/>
                <w:color w:val="000000" w:themeColor="text1"/>
                <w:sz w:val="24"/>
                <w:szCs w:val="24"/>
              </w:rPr>
              <w:t>3.3</w:t>
            </w:r>
            <w:r w:rsidR="00973904" w:rsidRPr="00055F39">
              <w:rPr>
                <w:rFonts w:ascii="Calibri" w:hAnsi="Calibri"/>
                <w:b/>
                <w:color w:val="000000" w:themeColor="text1"/>
                <w:sz w:val="24"/>
                <w:szCs w:val="24"/>
              </w:rPr>
              <w:t xml:space="preserve">.1. Wsparcie i rozwój </w:t>
            </w:r>
            <w:r w:rsidR="00055F39" w:rsidRPr="00055F39">
              <w:rPr>
                <w:rFonts w:ascii="Calibri" w:hAnsi="Calibri"/>
                <w:b/>
                <w:color w:val="000000" w:themeColor="text1"/>
                <w:sz w:val="24"/>
                <w:szCs w:val="24"/>
              </w:rPr>
              <w:t xml:space="preserve">zintegrowanego </w:t>
            </w:r>
            <w:r w:rsidR="00973904" w:rsidRPr="00055F39">
              <w:rPr>
                <w:rFonts w:ascii="Calibri" w:hAnsi="Calibri"/>
                <w:b/>
                <w:color w:val="000000" w:themeColor="text1"/>
                <w:sz w:val="24"/>
                <w:szCs w:val="24"/>
              </w:rPr>
              <w:t>systemu zarządzania kryzysowego</w:t>
            </w:r>
          </w:p>
          <w:p w:rsidR="00055F39" w:rsidRPr="00055F39" w:rsidRDefault="00055F39" w:rsidP="00055F39">
            <w:pPr>
              <w:ind w:left="68"/>
              <w:jc w:val="both"/>
              <w:rPr>
                <w:rFonts w:ascii="Calibri" w:hAnsi="Calibri" w:cs="Arial"/>
                <w:b/>
                <w:color w:val="000000" w:themeColor="text1"/>
                <w:sz w:val="22"/>
                <w:szCs w:val="22"/>
              </w:rPr>
            </w:pPr>
            <w:r w:rsidRPr="00055F39">
              <w:rPr>
                <w:rFonts w:ascii="Calibri" w:hAnsi="Calibri" w:cs="Arial"/>
                <w:b/>
                <w:color w:val="000000" w:themeColor="text1"/>
                <w:sz w:val="22"/>
                <w:szCs w:val="22"/>
                <w:u w:val="single"/>
              </w:rPr>
              <w:t xml:space="preserve">Działania </w:t>
            </w:r>
            <w:proofErr w:type="spellStart"/>
            <w:r w:rsidRPr="00055F39">
              <w:rPr>
                <w:rFonts w:ascii="Calibri" w:hAnsi="Calibri" w:cs="Arial"/>
                <w:b/>
                <w:color w:val="000000" w:themeColor="text1"/>
                <w:sz w:val="22"/>
                <w:szCs w:val="22"/>
                <w:u w:val="single"/>
              </w:rPr>
              <w:t>subregionalne</w:t>
            </w:r>
            <w:proofErr w:type="spellEnd"/>
            <w:r w:rsidRPr="00055F39">
              <w:rPr>
                <w:rFonts w:ascii="Calibri" w:hAnsi="Calibri" w:cs="Arial"/>
                <w:b/>
                <w:color w:val="000000" w:themeColor="text1"/>
                <w:sz w:val="22"/>
                <w:szCs w:val="22"/>
                <w:u w:val="single"/>
              </w:rPr>
              <w:t>:</w:t>
            </w:r>
          </w:p>
          <w:p w:rsidR="00055F39" w:rsidRPr="00055F39" w:rsidRDefault="00055F39" w:rsidP="005651AA">
            <w:pPr>
              <w:pStyle w:val="Akapitzlist"/>
              <w:numPr>
                <w:ilvl w:val="0"/>
                <w:numId w:val="56"/>
              </w:numPr>
              <w:ind w:left="459" w:hanging="283"/>
              <w:contextualSpacing w:val="0"/>
              <w:jc w:val="both"/>
              <w:rPr>
                <w:rFonts w:ascii="Calibri" w:hAnsi="Calibri"/>
                <w:color w:val="000000" w:themeColor="text1"/>
                <w:sz w:val="22"/>
                <w:szCs w:val="22"/>
              </w:rPr>
            </w:pPr>
            <w:r w:rsidRPr="00055F39">
              <w:rPr>
                <w:rFonts w:ascii="Calibri" w:hAnsi="Calibri"/>
                <w:color w:val="000000" w:themeColor="text1"/>
                <w:sz w:val="22"/>
                <w:szCs w:val="22"/>
              </w:rPr>
              <w:t>wdrożenie systemu GIS wspierającego podejmowanie decyzji w zarządzaniu, w tym bezpieczeństwa i porządku publicznego,</w:t>
            </w:r>
          </w:p>
          <w:p w:rsidR="00973904" w:rsidRPr="00055F39" w:rsidRDefault="00625D01" w:rsidP="00055F39">
            <w:pPr>
              <w:spacing w:after="120"/>
              <w:ind w:left="176"/>
              <w:jc w:val="both"/>
              <w:rPr>
                <w:rFonts w:ascii="Calibri" w:hAnsi="Calibri"/>
                <w:color w:val="000000" w:themeColor="text1"/>
                <w:sz w:val="22"/>
                <w:szCs w:val="22"/>
              </w:rPr>
            </w:pPr>
            <w:r>
              <w:rPr>
                <w:rFonts w:ascii="Calibri" w:hAnsi="Calibri"/>
                <w:color w:val="000000" w:themeColor="text1"/>
                <w:sz w:val="22"/>
                <w:szCs w:val="22"/>
              </w:rPr>
              <w:t>b</w:t>
            </w:r>
            <w:r w:rsidR="00055F39" w:rsidRPr="00055F39">
              <w:rPr>
                <w:rFonts w:ascii="Calibri" w:hAnsi="Calibri"/>
                <w:color w:val="000000" w:themeColor="text1"/>
                <w:sz w:val="22"/>
                <w:szCs w:val="22"/>
              </w:rPr>
              <w:t>) p</w:t>
            </w:r>
            <w:r w:rsidR="00973904" w:rsidRPr="00055F39">
              <w:rPr>
                <w:rFonts w:ascii="Calibri" w:hAnsi="Calibri"/>
                <w:color w:val="000000" w:themeColor="text1"/>
                <w:sz w:val="22"/>
                <w:szCs w:val="22"/>
              </w:rPr>
              <w:t>rowadzenie wspólnych posiedzeń Zespołów Zarządzania Kryzysowego (ćwiczenia, gry decyzyjne).</w:t>
            </w:r>
          </w:p>
          <w:p w:rsidR="00055F39" w:rsidRPr="00055F39" w:rsidRDefault="00055F39" w:rsidP="00055F39">
            <w:pPr>
              <w:ind w:left="34"/>
              <w:jc w:val="both"/>
              <w:rPr>
                <w:rFonts w:ascii="Calibri" w:hAnsi="Calibri"/>
                <w:b/>
                <w:color w:val="000000" w:themeColor="text1"/>
                <w:sz w:val="24"/>
                <w:szCs w:val="24"/>
              </w:rPr>
            </w:pPr>
            <w:r w:rsidRPr="00055F39">
              <w:rPr>
                <w:rFonts w:ascii="Calibri" w:hAnsi="Calibri"/>
                <w:b/>
                <w:color w:val="000000" w:themeColor="text1"/>
                <w:sz w:val="24"/>
                <w:szCs w:val="24"/>
              </w:rPr>
              <w:t xml:space="preserve">3.3.2 Działania na rzecz poprawy bezpieczeństwa </w:t>
            </w:r>
            <w:r w:rsidRPr="00055F39">
              <w:rPr>
                <w:rFonts w:ascii="Calibri" w:hAnsi="Calibri" w:cs="Arial"/>
                <w:b/>
                <w:color w:val="000000" w:themeColor="text1"/>
                <w:sz w:val="24"/>
                <w:szCs w:val="24"/>
              </w:rPr>
              <w:t>osób, szczególnie w obiektach użyteczności publicznej</w:t>
            </w:r>
          </w:p>
          <w:p w:rsidR="00055F39" w:rsidRPr="00055F39" w:rsidRDefault="00055F39" w:rsidP="00055F39">
            <w:pPr>
              <w:ind w:left="68"/>
              <w:jc w:val="both"/>
              <w:rPr>
                <w:rFonts w:ascii="Calibri" w:hAnsi="Calibri" w:cs="Arial"/>
                <w:b/>
                <w:color w:val="000000" w:themeColor="text1"/>
                <w:sz w:val="22"/>
                <w:szCs w:val="22"/>
              </w:rPr>
            </w:pPr>
            <w:r w:rsidRPr="00055F39">
              <w:rPr>
                <w:rFonts w:ascii="Calibri" w:hAnsi="Calibri" w:cs="Arial"/>
                <w:b/>
                <w:color w:val="000000" w:themeColor="text1"/>
                <w:sz w:val="22"/>
                <w:szCs w:val="22"/>
                <w:u w:val="single"/>
              </w:rPr>
              <w:t xml:space="preserve">Działania </w:t>
            </w:r>
            <w:proofErr w:type="spellStart"/>
            <w:r w:rsidRPr="00055F39">
              <w:rPr>
                <w:rFonts w:ascii="Calibri" w:hAnsi="Calibri" w:cs="Arial"/>
                <w:b/>
                <w:color w:val="000000" w:themeColor="text1"/>
                <w:sz w:val="22"/>
                <w:szCs w:val="22"/>
                <w:u w:val="single"/>
              </w:rPr>
              <w:t>subregionalne</w:t>
            </w:r>
            <w:proofErr w:type="spellEnd"/>
            <w:r w:rsidRPr="00055F39">
              <w:rPr>
                <w:rFonts w:ascii="Calibri" w:hAnsi="Calibri" w:cs="Arial"/>
                <w:b/>
                <w:color w:val="000000" w:themeColor="text1"/>
                <w:sz w:val="22"/>
                <w:szCs w:val="22"/>
                <w:u w:val="single"/>
              </w:rPr>
              <w:t>:</w:t>
            </w:r>
          </w:p>
          <w:p w:rsidR="00055F39" w:rsidRPr="00055F39" w:rsidRDefault="00055F39" w:rsidP="005651AA">
            <w:pPr>
              <w:pStyle w:val="Akapitzlist"/>
              <w:numPr>
                <w:ilvl w:val="0"/>
                <w:numId w:val="57"/>
              </w:numPr>
              <w:ind w:left="459" w:hanging="283"/>
              <w:contextualSpacing w:val="0"/>
              <w:jc w:val="both"/>
              <w:rPr>
                <w:rFonts w:ascii="Calibri" w:hAnsi="Calibri" w:cs="Arial"/>
                <w:b/>
                <w:color w:val="000000" w:themeColor="text1"/>
                <w:sz w:val="22"/>
                <w:szCs w:val="22"/>
              </w:rPr>
            </w:pPr>
            <w:r w:rsidRPr="00055F39">
              <w:rPr>
                <w:rFonts w:ascii="Calibri" w:hAnsi="Calibri"/>
                <w:color w:val="000000" w:themeColor="text1"/>
                <w:sz w:val="22"/>
                <w:szCs w:val="22"/>
              </w:rPr>
              <w:t>wdrożenie zintegrowanego systemu monitoringu obiektów publicznych,</w:t>
            </w:r>
          </w:p>
          <w:p w:rsidR="00055F39" w:rsidRPr="00055F39" w:rsidRDefault="00055F39" w:rsidP="005651AA">
            <w:pPr>
              <w:pStyle w:val="Akapitzlist"/>
              <w:numPr>
                <w:ilvl w:val="0"/>
                <w:numId w:val="57"/>
              </w:numPr>
              <w:ind w:left="459" w:hanging="283"/>
              <w:contextualSpacing w:val="0"/>
              <w:jc w:val="both"/>
              <w:rPr>
                <w:rFonts w:ascii="Calibri" w:hAnsi="Calibri"/>
                <w:color w:val="000000" w:themeColor="text1"/>
                <w:sz w:val="22"/>
                <w:szCs w:val="22"/>
              </w:rPr>
            </w:pPr>
            <w:r w:rsidRPr="00055F39">
              <w:rPr>
                <w:rFonts w:ascii="Calibri" w:hAnsi="Calibri"/>
                <w:color w:val="000000" w:themeColor="text1"/>
                <w:sz w:val="22"/>
                <w:szCs w:val="22"/>
              </w:rPr>
              <w:t>wdrożenie programu zwiększenia bezpieczeństwa w korzystaniu z sieci - Przeciwdziałanie przemocy w Internecie.</w:t>
            </w:r>
          </w:p>
          <w:p w:rsidR="00055F39" w:rsidRPr="00055F39" w:rsidRDefault="00055F39" w:rsidP="00055F39">
            <w:pPr>
              <w:spacing w:before="120"/>
              <w:ind w:left="68"/>
              <w:rPr>
                <w:rFonts w:ascii="Calibri" w:hAnsi="Calibri" w:cs="Arial"/>
                <w:b/>
                <w:color w:val="000000" w:themeColor="text1"/>
                <w:sz w:val="22"/>
                <w:szCs w:val="22"/>
                <w:u w:val="single"/>
              </w:rPr>
            </w:pPr>
            <w:r w:rsidRPr="00055F39">
              <w:rPr>
                <w:rFonts w:ascii="Calibri" w:hAnsi="Calibri" w:cs="Arial"/>
                <w:b/>
                <w:color w:val="000000" w:themeColor="text1"/>
                <w:sz w:val="22"/>
                <w:szCs w:val="22"/>
                <w:u w:val="single"/>
              </w:rPr>
              <w:t>Przykładowe działania lokalne:</w:t>
            </w:r>
          </w:p>
          <w:p w:rsidR="00973904" w:rsidRPr="00055F39" w:rsidRDefault="00055F39" w:rsidP="005651AA">
            <w:pPr>
              <w:pStyle w:val="Akapitzlist"/>
              <w:numPr>
                <w:ilvl w:val="0"/>
                <w:numId w:val="58"/>
              </w:numPr>
              <w:ind w:left="460" w:hanging="284"/>
              <w:jc w:val="both"/>
              <w:rPr>
                <w:rFonts w:ascii="Calibri" w:hAnsi="Calibri"/>
                <w:i/>
                <w:color w:val="000000" w:themeColor="text1"/>
                <w:sz w:val="22"/>
                <w:szCs w:val="22"/>
              </w:rPr>
            </w:pPr>
            <w:r w:rsidRPr="00055F39">
              <w:rPr>
                <w:rFonts w:ascii="Calibri" w:hAnsi="Calibri"/>
                <w:i/>
                <w:color w:val="000000" w:themeColor="text1"/>
                <w:sz w:val="22"/>
                <w:szCs w:val="22"/>
              </w:rPr>
              <w:t>p</w:t>
            </w:r>
            <w:r w:rsidR="00973904" w:rsidRPr="00055F39">
              <w:rPr>
                <w:rFonts w:ascii="Calibri" w:hAnsi="Calibri"/>
                <w:i/>
                <w:color w:val="000000" w:themeColor="text1"/>
                <w:sz w:val="22"/>
                <w:szCs w:val="22"/>
              </w:rPr>
              <w:t>odniesienie poziomu bezpieczeństwa w budynkach administracji samorządowej</w:t>
            </w:r>
            <w:r w:rsidRPr="00055F39">
              <w:rPr>
                <w:rFonts w:ascii="Calibri" w:hAnsi="Calibri"/>
                <w:i/>
                <w:color w:val="000000" w:themeColor="text1"/>
                <w:sz w:val="22"/>
                <w:szCs w:val="22"/>
              </w:rPr>
              <w:t>,</w:t>
            </w:r>
          </w:p>
          <w:p w:rsidR="00973904" w:rsidRPr="00055F39" w:rsidRDefault="00055F39" w:rsidP="005651AA">
            <w:pPr>
              <w:pStyle w:val="Akapitzlist"/>
              <w:numPr>
                <w:ilvl w:val="0"/>
                <w:numId w:val="58"/>
              </w:numPr>
              <w:ind w:left="460" w:hanging="284"/>
              <w:jc w:val="both"/>
              <w:rPr>
                <w:rFonts w:ascii="Calibri" w:hAnsi="Calibri"/>
                <w:i/>
                <w:color w:val="000000" w:themeColor="text1"/>
                <w:sz w:val="22"/>
                <w:szCs w:val="22"/>
              </w:rPr>
            </w:pPr>
            <w:r w:rsidRPr="00055F39">
              <w:rPr>
                <w:rFonts w:ascii="Calibri" w:hAnsi="Calibri"/>
                <w:i/>
                <w:color w:val="000000" w:themeColor="text1"/>
                <w:sz w:val="22"/>
                <w:szCs w:val="22"/>
              </w:rPr>
              <w:t>z</w:t>
            </w:r>
            <w:r w:rsidR="00973904" w:rsidRPr="00055F39">
              <w:rPr>
                <w:rFonts w:ascii="Calibri" w:hAnsi="Calibri"/>
                <w:i/>
                <w:color w:val="000000" w:themeColor="text1"/>
                <w:sz w:val="22"/>
                <w:szCs w:val="22"/>
              </w:rPr>
              <w:t>akup sprzętu na potrzeby działań służb ratowniczych w zakresie zwalczania skutków zdarzeń z substancjami niebezpiecznymi.</w:t>
            </w:r>
          </w:p>
          <w:p w:rsidR="00973904" w:rsidRPr="00055F39" w:rsidRDefault="00973904" w:rsidP="00055F39">
            <w:pPr>
              <w:spacing w:before="120"/>
              <w:jc w:val="both"/>
              <w:rPr>
                <w:rFonts w:asciiTheme="minorHAnsi" w:hAnsiTheme="minorHAnsi"/>
                <w:b/>
                <w:color w:val="000000" w:themeColor="text1"/>
                <w:sz w:val="24"/>
                <w:szCs w:val="24"/>
              </w:rPr>
            </w:pPr>
            <w:r w:rsidRPr="00055F39">
              <w:rPr>
                <w:rFonts w:asciiTheme="minorHAnsi" w:hAnsiTheme="minorHAnsi" w:cs="Arial"/>
                <w:b/>
                <w:color w:val="000000" w:themeColor="text1"/>
                <w:sz w:val="24"/>
                <w:szCs w:val="24"/>
              </w:rPr>
              <w:t>3</w:t>
            </w:r>
            <w:r w:rsidRPr="00055F39">
              <w:rPr>
                <w:rFonts w:asciiTheme="minorHAnsi" w:hAnsiTheme="minorHAnsi"/>
                <w:b/>
                <w:color w:val="000000" w:themeColor="text1"/>
                <w:sz w:val="24"/>
                <w:szCs w:val="24"/>
              </w:rPr>
              <w:t>.</w:t>
            </w:r>
            <w:r w:rsidR="00055F39" w:rsidRPr="00055F39">
              <w:rPr>
                <w:rFonts w:asciiTheme="minorHAnsi" w:hAnsiTheme="minorHAnsi"/>
                <w:b/>
                <w:color w:val="000000" w:themeColor="text1"/>
                <w:sz w:val="24"/>
                <w:szCs w:val="24"/>
              </w:rPr>
              <w:t>3</w:t>
            </w:r>
            <w:r w:rsidRPr="00055F39">
              <w:rPr>
                <w:rFonts w:asciiTheme="minorHAnsi" w:hAnsiTheme="minorHAnsi"/>
                <w:b/>
                <w:color w:val="000000" w:themeColor="text1"/>
                <w:sz w:val="24"/>
                <w:szCs w:val="24"/>
              </w:rPr>
              <w:t>.3. Podniesienie poziomu przygotowania odpowiednich służb do reagowania w przypadku sytuacji kryzysowych</w:t>
            </w:r>
          </w:p>
          <w:p w:rsidR="00625D01" w:rsidRPr="00055F39" w:rsidRDefault="00625D01" w:rsidP="00625D01">
            <w:pPr>
              <w:ind w:left="68"/>
              <w:jc w:val="both"/>
              <w:rPr>
                <w:rFonts w:ascii="Calibri" w:hAnsi="Calibri" w:cs="Arial"/>
                <w:b/>
                <w:color w:val="000000" w:themeColor="text1"/>
                <w:sz w:val="22"/>
                <w:szCs w:val="22"/>
              </w:rPr>
            </w:pPr>
            <w:r w:rsidRPr="00055F39">
              <w:rPr>
                <w:rFonts w:ascii="Calibri" w:hAnsi="Calibri" w:cs="Arial"/>
                <w:b/>
                <w:color w:val="000000" w:themeColor="text1"/>
                <w:sz w:val="22"/>
                <w:szCs w:val="22"/>
                <w:u w:val="single"/>
              </w:rPr>
              <w:t xml:space="preserve">Działania </w:t>
            </w:r>
            <w:proofErr w:type="spellStart"/>
            <w:r w:rsidRPr="00055F39">
              <w:rPr>
                <w:rFonts w:ascii="Calibri" w:hAnsi="Calibri" w:cs="Arial"/>
                <w:b/>
                <w:color w:val="000000" w:themeColor="text1"/>
                <w:sz w:val="22"/>
                <w:szCs w:val="22"/>
                <w:u w:val="single"/>
              </w:rPr>
              <w:t>subregionalne</w:t>
            </w:r>
            <w:proofErr w:type="spellEnd"/>
            <w:r w:rsidRPr="00055F39">
              <w:rPr>
                <w:rFonts w:ascii="Calibri" w:hAnsi="Calibri" w:cs="Arial"/>
                <w:b/>
                <w:color w:val="000000" w:themeColor="text1"/>
                <w:sz w:val="22"/>
                <w:szCs w:val="22"/>
                <w:u w:val="single"/>
              </w:rPr>
              <w:t>:</w:t>
            </w:r>
          </w:p>
          <w:p w:rsidR="00625D01" w:rsidRPr="00055F39" w:rsidRDefault="00625D01" w:rsidP="00625D01">
            <w:pPr>
              <w:pStyle w:val="Akapitzlist"/>
              <w:numPr>
                <w:ilvl w:val="0"/>
                <w:numId w:val="94"/>
              </w:numPr>
              <w:ind w:left="460" w:hanging="284"/>
              <w:contextualSpacing w:val="0"/>
              <w:jc w:val="both"/>
              <w:rPr>
                <w:rFonts w:ascii="Calibri" w:hAnsi="Calibri"/>
                <w:color w:val="000000" w:themeColor="text1"/>
                <w:sz w:val="22"/>
                <w:szCs w:val="22"/>
              </w:rPr>
            </w:pPr>
            <w:r w:rsidRPr="00055F39">
              <w:rPr>
                <w:rFonts w:ascii="Calibri" w:hAnsi="Calibri"/>
                <w:b/>
                <w:color w:val="000000" w:themeColor="text1"/>
                <w:sz w:val="22"/>
                <w:szCs w:val="22"/>
              </w:rPr>
              <w:t xml:space="preserve">wdrożenie programu szkolenia służb ratowniczych oraz zintegrowanego ćwiczenia wszystkich służb  </w:t>
            </w:r>
            <w:r w:rsidRPr="00055F39">
              <w:rPr>
                <w:rFonts w:ascii="Calibri" w:hAnsi="Calibri"/>
                <w:color w:val="000000" w:themeColor="text1"/>
                <w:sz w:val="22"/>
                <w:szCs w:val="22"/>
              </w:rPr>
              <w:t>(pow.: giżycki, mrągowski, piski i węgorzewski, zał. 3.3.</w:t>
            </w:r>
            <w:r>
              <w:rPr>
                <w:rFonts w:ascii="Calibri" w:hAnsi="Calibri"/>
                <w:color w:val="000000" w:themeColor="text1"/>
                <w:sz w:val="22"/>
                <w:szCs w:val="22"/>
              </w:rPr>
              <w:t>3a</w:t>
            </w:r>
            <w:r w:rsidRPr="00055F39">
              <w:rPr>
                <w:rFonts w:ascii="Calibri" w:hAnsi="Calibri"/>
                <w:color w:val="000000" w:themeColor="text1"/>
                <w:sz w:val="22"/>
                <w:szCs w:val="22"/>
              </w:rPr>
              <w:t>).</w:t>
            </w:r>
          </w:p>
          <w:p w:rsidR="00055F39" w:rsidRPr="00055F39" w:rsidRDefault="00055F39" w:rsidP="00055F39">
            <w:pPr>
              <w:ind w:left="68"/>
              <w:rPr>
                <w:rFonts w:ascii="Calibri" w:hAnsi="Calibri" w:cs="Arial"/>
                <w:b/>
                <w:color w:val="000000" w:themeColor="text1"/>
                <w:sz w:val="22"/>
                <w:szCs w:val="22"/>
                <w:u w:val="single"/>
              </w:rPr>
            </w:pPr>
            <w:r w:rsidRPr="00055F39">
              <w:rPr>
                <w:rFonts w:ascii="Calibri" w:hAnsi="Calibri" w:cs="Arial"/>
                <w:b/>
                <w:color w:val="000000" w:themeColor="text1"/>
                <w:sz w:val="22"/>
                <w:szCs w:val="22"/>
                <w:u w:val="single"/>
              </w:rPr>
              <w:t>Przykładowe działania lokalne:</w:t>
            </w:r>
          </w:p>
          <w:p w:rsidR="00973904" w:rsidRPr="00055F39" w:rsidRDefault="00973904" w:rsidP="00973904">
            <w:pPr>
              <w:jc w:val="both"/>
              <w:rPr>
                <w:rFonts w:ascii="Calibri" w:hAnsi="Calibri"/>
                <w:i/>
                <w:color w:val="000000" w:themeColor="text1"/>
                <w:sz w:val="22"/>
                <w:szCs w:val="22"/>
              </w:rPr>
            </w:pPr>
            <w:r w:rsidRPr="00055F39">
              <w:rPr>
                <w:rFonts w:ascii="Calibri" w:hAnsi="Calibri"/>
                <w:i/>
                <w:color w:val="000000" w:themeColor="text1"/>
                <w:sz w:val="22"/>
                <w:szCs w:val="22"/>
              </w:rPr>
              <w:t xml:space="preserve">a) </w:t>
            </w:r>
            <w:r w:rsidR="00055F39" w:rsidRPr="00055F39">
              <w:rPr>
                <w:rFonts w:ascii="Calibri" w:hAnsi="Calibri"/>
                <w:i/>
                <w:color w:val="000000" w:themeColor="text1"/>
                <w:sz w:val="22"/>
                <w:szCs w:val="22"/>
              </w:rPr>
              <w:t>d</w:t>
            </w:r>
            <w:r w:rsidRPr="00055F39">
              <w:rPr>
                <w:rFonts w:ascii="Calibri" w:hAnsi="Calibri"/>
                <w:i/>
                <w:color w:val="000000" w:themeColor="text1"/>
                <w:sz w:val="22"/>
                <w:szCs w:val="22"/>
              </w:rPr>
              <w:t>ostosowanie wyposażenia stanowiska Centrum Zarządzania Kryzysowego do wymagań i potrzeb</w:t>
            </w:r>
            <w:r w:rsidR="00055F39" w:rsidRPr="00055F39">
              <w:rPr>
                <w:rFonts w:ascii="Calibri" w:hAnsi="Calibri"/>
                <w:i/>
                <w:color w:val="000000" w:themeColor="text1"/>
                <w:sz w:val="22"/>
                <w:szCs w:val="22"/>
              </w:rPr>
              <w:t>,</w:t>
            </w:r>
          </w:p>
          <w:p w:rsidR="00973904" w:rsidRPr="00055F39" w:rsidRDefault="00973904" w:rsidP="00055F39">
            <w:pPr>
              <w:ind w:left="318" w:hanging="318"/>
              <w:rPr>
                <w:rFonts w:ascii="Calibri" w:hAnsi="Calibri"/>
                <w:i/>
                <w:color w:val="000000" w:themeColor="text1"/>
                <w:sz w:val="22"/>
                <w:szCs w:val="22"/>
              </w:rPr>
            </w:pPr>
            <w:r w:rsidRPr="00055F39">
              <w:rPr>
                <w:rFonts w:ascii="Calibri" w:hAnsi="Calibri"/>
                <w:i/>
                <w:color w:val="000000" w:themeColor="text1"/>
                <w:sz w:val="22"/>
                <w:szCs w:val="22"/>
              </w:rPr>
              <w:t xml:space="preserve">b) </w:t>
            </w:r>
            <w:r w:rsidR="00055F39" w:rsidRPr="00055F39">
              <w:rPr>
                <w:rFonts w:ascii="Calibri" w:hAnsi="Calibri"/>
                <w:i/>
                <w:color w:val="000000" w:themeColor="text1"/>
                <w:sz w:val="22"/>
                <w:szCs w:val="22"/>
              </w:rPr>
              <w:t>p</w:t>
            </w:r>
            <w:r w:rsidRPr="00055F39">
              <w:rPr>
                <w:rFonts w:ascii="Calibri" w:hAnsi="Calibri"/>
                <w:i/>
                <w:color w:val="000000" w:themeColor="text1"/>
                <w:sz w:val="22"/>
                <w:szCs w:val="22"/>
              </w:rPr>
              <w:t>odniesienie kwalifikacji w zakresie reagowania na potencjalne zagrożenia – dla przedstawicieli Sanepidu , Powiatowego Inspektoratu</w:t>
            </w:r>
            <w:r w:rsidR="00055F39" w:rsidRPr="00055F39">
              <w:rPr>
                <w:rFonts w:ascii="Calibri" w:hAnsi="Calibri"/>
                <w:i/>
                <w:color w:val="000000" w:themeColor="text1"/>
                <w:sz w:val="22"/>
                <w:szCs w:val="22"/>
              </w:rPr>
              <w:t xml:space="preserve"> </w:t>
            </w:r>
            <w:r w:rsidRPr="00055F39">
              <w:rPr>
                <w:rFonts w:ascii="Calibri" w:hAnsi="Calibri"/>
                <w:i/>
                <w:color w:val="000000" w:themeColor="text1"/>
                <w:sz w:val="22"/>
                <w:szCs w:val="22"/>
              </w:rPr>
              <w:t xml:space="preserve">Weterynarii, </w:t>
            </w:r>
            <w:r w:rsidR="00055F39" w:rsidRPr="00055F39">
              <w:rPr>
                <w:rFonts w:ascii="Calibri" w:hAnsi="Calibri"/>
                <w:i/>
                <w:color w:val="000000" w:themeColor="text1"/>
                <w:sz w:val="22"/>
                <w:szCs w:val="22"/>
              </w:rPr>
              <w:br/>
            </w:r>
            <w:r w:rsidRPr="00055F39">
              <w:rPr>
                <w:rFonts w:ascii="Calibri" w:hAnsi="Calibri"/>
                <w:i/>
                <w:color w:val="000000" w:themeColor="text1"/>
                <w:sz w:val="22"/>
                <w:szCs w:val="22"/>
              </w:rPr>
              <w:t>ZDP i członków PZZK.</w:t>
            </w:r>
          </w:p>
          <w:p w:rsidR="00973904" w:rsidRPr="00055F39" w:rsidRDefault="00973904" w:rsidP="00055F39">
            <w:pPr>
              <w:spacing w:before="120"/>
              <w:rPr>
                <w:rFonts w:ascii="Calibri" w:hAnsi="Calibri"/>
                <w:b/>
                <w:color w:val="000000" w:themeColor="text1"/>
                <w:sz w:val="24"/>
                <w:szCs w:val="24"/>
              </w:rPr>
            </w:pPr>
            <w:r w:rsidRPr="00055F39">
              <w:rPr>
                <w:rFonts w:ascii="Calibri" w:hAnsi="Calibri"/>
                <w:b/>
                <w:color w:val="000000" w:themeColor="text1"/>
                <w:sz w:val="24"/>
                <w:szCs w:val="24"/>
              </w:rPr>
              <w:t>3.</w:t>
            </w:r>
            <w:r w:rsidR="00055F39" w:rsidRPr="00055F39">
              <w:rPr>
                <w:rFonts w:ascii="Calibri" w:hAnsi="Calibri"/>
                <w:b/>
                <w:color w:val="000000" w:themeColor="text1"/>
                <w:sz w:val="24"/>
                <w:szCs w:val="24"/>
              </w:rPr>
              <w:t>3</w:t>
            </w:r>
            <w:r w:rsidRPr="00055F39">
              <w:rPr>
                <w:rFonts w:ascii="Calibri" w:hAnsi="Calibri"/>
                <w:b/>
                <w:color w:val="000000" w:themeColor="text1"/>
                <w:sz w:val="24"/>
                <w:szCs w:val="24"/>
              </w:rPr>
              <w:t>.4. Przygotowanie obywateli do efektywnego współdziałania w wypadku wystąpienia zagrożeń</w:t>
            </w:r>
          </w:p>
          <w:p w:rsidR="00055F39" w:rsidRPr="00055F39" w:rsidRDefault="00055F39" w:rsidP="00055F39">
            <w:pPr>
              <w:ind w:left="68"/>
              <w:rPr>
                <w:rFonts w:ascii="Calibri" w:hAnsi="Calibri" w:cs="Arial"/>
                <w:b/>
                <w:color w:val="000000" w:themeColor="text1"/>
                <w:sz w:val="22"/>
                <w:szCs w:val="22"/>
                <w:u w:val="single"/>
              </w:rPr>
            </w:pPr>
            <w:r w:rsidRPr="00055F39">
              <w:rPr>
                <w:rFonts w:ascii="Calibri" w:hAnsi="Calibri" w:cs="Arial"/>
                <w:b/>
                <w:color w:val="000000" w:themeColor="text1"/>
                <w:sz w:val="22"/>
                <w:szCs w:val="22"/>
                <w:u w:val="single"/>
              </w:rPr>
              <w:t>Przykładowe działania lokalne:</w:t>
            </w:r>
          </w:p>
          <w:p w:rsidR="00055F39" w:rsidRPr="00055F39" w:rsidRDefault="00973904" w:rsidP="008D4EEB">
            <w:pPr>
              <w:ind w:left="318" w:hanging="318"/>
              <w:jc w:val="both"/>
              <w:rPr>
                <w:rFonts w:ascii="Calibri" w:hAnsi="Calibri"/>
                <w:i/>
                <w:color w:val="000000" w:themeColor="text1"/>
                <w:sz w:val="22"/>
                <w:szCs w:val="22"/>
              </w:rPr>
            </w:pPr>
            <w:r w:rsidRPr="00055F39">
              <w:rPr>
                <w:rFonts w:ascii="Calibri" w:hAnsi="Calibri"/>
                <w:i/>
                <w:color w:val="000000" w:themeColor="text1"/>
                <w:sz w:val="22"/>
                <w:szCs w:val="22"/>
              </w:rPr>
              <w:t xml:space="preserve">a) </w:t>
            </w:r>
            <w:r w:rsidR="00055F39" w:rsidRPr="00055F39">
              <w:rPr>
                <w:rFonts w:ascii="Calibri" w:hAnsi="Calibri"/>
                <w:i/>
                <w:color w:val="000000" w:themeColor="text1"/>
                <w:sz w:val="22"/>
                <w:szCs w:val="22"/>
              </w:rPr>
              <w:t>r</w:t>
            </w:r>
            <w:r w:rsidRPr="00055F39">
              <w:rPr>
                <w:rFonts w:ascii="Calibri" w:hAnsi="Calibri"/>
                <w:i/>
                <w:color w:val="000000" w:themeColor="text1"/>
                <w:sz w:val="22"/>
                <w:szCs w:val="22"/>
              </w:rPr>
              <w:t xml:space="preserve">ealizacja szkoleń w zakresie powszechnej samoobrony ludności – uczniowie szkół </w:t>
            </w:r>
            <w:proofErr w:type="spellStart"/>
            <w:r w:rsidRPr="00055F39">
              <w:rPr>
                <w:rFonts w:ascii="Calibri" w:hAnsi="Calibri"/>
                <w:i/>
                <w:color w:val="000000" w:themeColor="text1"/>
                <w:sz w:val="22"/>
                <w:szCs w:val="22"/>
              </w:rPr>
              <w:t>ponadgimnazjalnych</w:t>
            </w:r>
            <w:proofErr w:type="spellEnd"/>
            <w:r w:rsidRPr="00055F39">
              <w:rPr>
                <w:rFonts w:ascii="Calibri" w:hAnsi="Calibri"/>
                <w:i/>
                <w:color w:val="000000" w:themeColor="text1"/>
                <w:sz w:val="22"/>
                <w:szCs w:val="22"/>
              </w:rPr>
              <w:t>, nauczycieli, kierowników JO, i pracowników administracyjnych zarządów wspólnot mieszkaniowych.</w:t>
            </w:r>
          </w:p>
        </w:tc>
      </w:tr>
    </w:tbl>
    <w:p w:rsidR="00055F39" w:rsidRDefault="00055F39" w:rsidP="00973904">
      <w:pPr>
        <w:jc w:val="both"/>
        <w:rPr>
          <w:rFonts w:ascii="Arial Narrow" w:hAnsi="Arial Narrow" w:cs="Arial"/>
          <w:color w:val="000000" w:themeColor="text1"/>
          <w:sz w:val="24"/>
          <w:szCs w:val="24"/>
        </w:rPr>
      </w:pPr>
    </w:p>
    <w:p w:rsidR="008D4EEB" w:rsidRDefault="008D4EEB" w:rsidP="00973904">
      <w:pPr>
        <w:jc w:val="both"/>
        <w:rPr>
          <w:rFonts w:ascii="Arial Narrow" w:hAnsi="Arial Narrow" w:cs="Arial"/>
          <w:color w:val="000000" w:themeColor="text1"/>
          <w:sz w:val="24"/>
          <w:szCs w:val="24"/>
        </w:rPr>
      </w:pPr>
    </w:p>
    <w:p w:rsidR="0033666E" w:rsidRDefault="0033666E" w:rsidP="00973904">
      <w:pPr>
        <w:jc w:val="both"/>
        <w:rPr>
          <w:rFonts w:ascii="Arial Narrow" w:hAnsi="Arial Narrow" w:cs="Arial"/>
          <w:color w:val="000000" w:themeColor="text1"/>
          <w:sz w:val="24"/>
          <w:szCs w:val="24"/>
        </w:rPr>
      </w:pPr>
    </w:p>
    <w:p w:rsidR="0033666E" w:rsidRPr="00055F39" w:rsidRDefault="0033666E" w:rsidP="00973904">
      <w:pPr>
        <w:jc w:val="both"/>
        <w:rPr>
          <w:rFonts w:ascii="Arial Narrow" w:hAnsi="Arial Narrow" w:cs="Arial"/>
          <w:color w:val="000000" w:themeColor="text1"/>
          <w:sz w:val="24"/>
          <w:szCs w:val="24"/>
        </w:rPr>
      </w:pPr>
    </w:p>
    <w:tbl>
      <w:tblPr>
        <w:tblW w:w="15026" w:type="dxa"/>
        <w:tblInd w:w="-459" w:type="dxa"/>
        <w:tblLook w:val="00A0"/>
      </w:tblPr>
      <w:tblGrid>
        <w:gridCol w:w="283"/>
        <w:gridCol w:w="1668"/>
        <w:gridCol w:w="13075"/>
      </w:tblGrid>
      <w:tr w:rsidR="00973904" w:rsidRPr="009D7EE2" w:rsidTr="00966952">
        <w:tc>
          <w:tcPr>
            <w:tcW w:w="1951" w:type="dxa"/>
            <w:gridSpan w:val="2"/>
            <w:shd w:val="clear" w:color="auto" w:fill="FFCCFF"/>
          </w:tcPr>
          <w:p w:rsidR="00973904" w:rsidRPr="009D7EE2" w:rsidRDefault="00973904" w:rsidP="00973904">
            <w:pPr>
              <w:spacing w:after="120"/>
              <w:jc w:val="both"/>
              <w:rPr>
                <w:rFonts w:ascii="Calibri" w:hAnsi="Calibri" w:cs="Arial"/>
                <w:b/>
                <w:sz w:val="24"/>
                <w:szCs w:val="24"/>
              </w:rPr>
            </w:pPr>
            <w:r w:rsidRPr="009D7EE2">
              <w:rPr>
                <w:rFonts w:ascii="Calibri" w:hAnsi="Calibri" w:cs="Arial"/>
                <w:b/>
                <w:sz w:val="24"/>
                <w:szCs w:val="24"/>
              </w:rPr>
              <w:t>Cel operacyjny</w:t>
            </w:r>
          </w:p>
        </w:tc>
        <w:tc>
          <w:tcPr>
            <w:tcW w:w="13075" w:type="dxa"/>
            <w:shd w:val="clear" w:color="auto" w:fill="FFCCFF"/>
          </w:tcPr>
          <w:p w:rsidR="00973904" w:rsidRPr="009D7EE2" w:rsidRDefault="00973904" w:rsidP="0033666E">
            <w:pPr>
              <w:ind w:left="459" w:hanging="459"/>
              <w:rPr>
                <w:rFonts w:ascii="Calibri" w:hAnsi="Calibri"/>
                <w:b/>
                <w:sz w:val="28"/>
                <w:szCs w:val="28"/>
              </w:rPr>
            </w:pPr>
            <w:r w:rsidRPr="009D7EE2">
              <w:rPr>
                <w:rFonts w:ascii="Calibri" w:hAnsi="Calibri"/>
                <w:b/>
                <w:sz w:val="28"/>
                <w:szCs w:val="28"/>
              </w:rPr>
              <w:t>3.</w:t>
            </w:r>
            <w:r w:rsidR="0033666E">
              <w:rPr>
                <w:rFonts w:ascii="Calibri" w:hAnsi="Calibri"/>
                <w:b/>
                <w:sz w:val="28"/>
                <w:szCs w:val="28"/>
              </w:rPr>
              <w:t>4.</w:t>
            </w:r>
            <w:r w:rsidRPr="009D7EE2">
              <w:rPr>
                <w:rFonts w:ascii="Calibri" w:hAnsi="Calibri"/>
                <w:b/>
                <w:sz w:val="28"/>
                <w:szCs w:val="28"/>
              </w:rPr>
              <w:t xml:space="preserve"> Podniesienie standardów opieki oraz wdrożenie systemów kompleksowego wsparcia seniorów i osób niepełnosprawnych</w:t>
            </w:r>
          </w:p>
        </w:tc>
      </w:tr>
      <w:tr w:rsidR="00973904" w:rsidRPr="009D7EE2" w:rsidTr="00966952">
        <w:tc>
          <w:tcPr>
            <w:tcW w:w="15026" w:type="dxa"/>
            <w:gridSpan w:val="3"/>
            <w:vAlign w:val="center"/>
          </w:tcPr>
          <w:p w:rsidR="00973904" w:rsidRPr="009D7EE2" w:rsidRDefault="00973904" w:rsidP="00973904">
            <w:pPr>
              <w:ind w:left="365"/>
              <w:jc w:val="both"/>
              <w:rPr>
                <w:rFonts w:ascii="Calibri" w:hAnsi="Calibri"/>
                <w:sz w:val="24"/>
                <w:szCs w:val="24"/>
              </w:rPr>
            </w:pPr>
            <w:r w:rsidRPr="009D7EE2">
              <w:rPr>
                <w:rFonts w:ascii="Calibri" w:hAnsi="Calibri" w:cs="Arial"/>
                <w:sz w:val="24"/>
                <w:szCs w:val="24"/>
              </w:rPr>
              <w:t>Cele szczegółowe:</w:t>
            </w:r>
          </w:p>
        </w:tc>
      </w:tr>
      <w:tr w:rsidR="00973904" w:rsidRPr="009D7EE2" w:rsidTr="00966952">
        <w:tc>
          <w:tcPr>
            <w:tcW w:w="283" w:type="dxa"/>
            <w:shd w:val="clear" w:color="auto" w:fill="FFCCFF"/>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973904" w:rsidRPr="00937ED0" w:rsidRDefault="00973904" w:rsidP="00937ED0">
            <w:pPr>
              <w:ind w:left="742" w:hanging="567"/>
              <w:rPr>
                <w:rFonts w:asciiTheme="minorHAnsi" w:hAnsiTheme="minorHAnsi"/>
                <w:color w:val="000000"/>
                <w:sz w:val="24"/>
                <w:szCs w:val="24"/>
              </w:rPr>
            </w:pPr>
            <w:r w:rsidRPr="00705213">
              <w:rPr>
                <w:rFonts w:ascii="Calibri" w:hAnsi="Calibri"/>
                <w:b/>
                <w:sz w:val="24"/>
                <w:szCs w:val="24"/>
              </w:rPr>
              <w:t>3.</w:t>
            </w:r>
            <w:r w:rsidR="0033666E">
              <w:rPr>
                <w:rFonts w:ascii="Calibri" w:hAnsi="Calibri"/>
                <w:b/>
                <w:sz w:val="24"/>
                <w:szCs w:val="24"/>
              </w:rPr>
              <w:t>4</w:t>
            </w:r>
            <w:r w:rsidRPr="00705213">
              <w:rPr>
                <w:rFonts w:ascii="Calibri" w:hAnsi="Calibri"/>
                <w:b/>
                <w:sz w:val="24"/>
                <w:szCs w:val="24"/>
              </w:rPr>
              <w:t xml:space="preserve">.1. </w:t>
            </w:r>
            <w:r w:rsidR="00937ED0" w:rsidRPr="00937ED0">
              <w:rPr>
                <w:rFonts w:asciiTheme="minorHAnsi" w:hAnsiTheme="minorHAnsi"/>
                <w:b/>
                <w:color w:val="000000"/>
                <w:sz w:val="24"/>
                <w:szCs w:val="24"/>
              </w:rPr>
              <w:t>Organizacja usług opiekuńczych dla osób w podeszłym wieku</w:t>
            </w:r>
          </w:p>
          <w:p w:rsidR="0033666E" w:rsidRPr="003249B0" w:rsidRDefault="0033666E" w:rsidP="0033666E">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5E7D89" w:rsidRDefault="00973904" w:rsidP="005651AA">
            <w:pPr>
              <w:pStyle w:val="Akapitzlist"/>
              <w:numPr>
                <w:ilvl w:val="0"/>
                <w:numId w:val="39"/>
              </w:numPr>
              <w:ind w:left="743" w:hanging="435"/>
              <w:jc w:val="both"/>
              <w:rPr>
                <w:rFonts w:ascii="Calibri" w:hAnsi="Calibri"/>
                <w:i/>
                <w:sz w:val="22"/>
                <w:szCs w:val="22"/>
              </w:rPr>
            </w:pPr>
            <w:r w:rsidRPr="005E7D89">
              <w:rPr>
                <w:rFonts w:ascii="Calibri" w:hAnsi="Calibri"/>
                <w:i/>
                <w:sz w:val="22"/>
                <w:szCs w:val="22"/>
              </w:rPr>
              <w:t>Środowiskowych Domów Samopomocy,</w:t>
            </w:r>
          </w:p>
          <w:p w:rsidR="00973904" w:rsidRPr="005E7D89" w:rsidRDefault="00973904" w:rsidP="005651AA">
            <w:pPr>
              <w:pStyle w:val="Akapitzlist"/>
              <w:numPr>
                <w:ilvl w:val="0"/>
                <w:numId w:val="39"/>
              </w:numPr>
              <w:ind w:left="743" w:hanging="435"/>
              <w:jc w:val="both"/>
              <w:rPr>
                <w:rFonts w:ascii="Calibri" w:hAnsi="Calibri"/>
                <w:i/>
                <w:sz w:val="22"/>
                <w:szCs w:val="22"/>
              </w:rPr>
            </w:pPr>
            <w:r w:rsidRPr="005E7D89">
              <w:rPr>
                <w:rFonts w:ascii="Calibri" w:hAnsi="Calibri"/>
                <w:i/>
                <w:sz w:val="22"/>
                <w:szCs w:val="22"/>
              </w:rPr>
              <w:t>Dziennych form wsparcia,</w:t>
            </w:r>
          </w:p>
          <w:p w:rsidR="00973904" w:rsidRPr="005E7D89" w:rsidRDefault="00973904" w:rsidP="005651AA">
            <w:pPr>
              <w:pStyle w:val="Akapitzlist"/>
              <w:numPr>
                <w:ilvl w:val="0"/>
                <w:numId w:val="39"/>
              </w:numPr>
              <w:ind w:left="743" w:hanging="435"/>
              <w:jc w:val="both"/>
              <w:rPr>
                <w:rFonts w:ascii="Calibri" w:hAnsi="Calibri"/>
                <w:i/>
                <w:sz w:val="22"/>
                <w:szCs w:val="22"/>
              </w:rPr>
            </w:pPr>
            <w:r w:rsidRPr="005E7D89">
              <w:rPr>
                <w:rFonts w:ascii="Calibri" w:hAnsi="Calibri"/>
                <w:i/>
                <w:sz w:val="22"/>
                <w:szCs w:val="22"/>
              </w:rPr>
              <w:t>Domów Dziennego Pobytu.</w:t>
            </w:r>
          </w:p>
          <w:p w:rsidR="00973904" w:rsidRPr="00705213" w:rsidRDefault="00973904" w:rsidP="00973904">
            <w:pPr>
              <w:jc w:val="both"/>
              <w:rPr>
                <w:rFonts w:ascii="Calibri" w:hAnsi="Calibri"/>
                <w:b/>
                <w:sz w:val="24"/>
                <w:szCs w:val="24"/>
              </w:rPr>
            </w:pPr>
            <w:r w:rsidRPr="00705213">
              <w:rPr>
                <w:rFonts w:ascii="Calibri" w:hAnsi="Calibri"/>
                <w:b/>
                <w:sz w:val="24"/>
                <w:szCs w:val="24"/>
              </w:rPr>
              <w:t>3.</w:t>
            </w:r>
            <w:r w:rsidR="0033666E">
              <w:rPr>
                <w:rFonts w:ascii="Calibri" w:hAnsi="Calibri"/>
                <w:b/>
                <w:sz w:val="24"/>
                <w:szCs w:val="24"/>
              </w:rPr>
              <w:t>4</w:t>
            </w:r>
            <w:r w:rsidRPr="00705213">
              <w:rPr>
                <w:rFonts w:ascii="Calibri" w:hAnsi="Calibri"/>
                <w:b/>
                <w:sz w:val="24"/>
                <w:szCs w:val="24"/>
              </w:rPr>
              <w:t>.2. Organizacja systemu kompleksowej opieki nad osobami niepełnosprawnymi</w:t>
            </w:r>
          </w:p>
          <w:p w:rsidR="0033666E" w:rsidRPr="003249B0" w:rsidRDefault="0033666E" w:rsidP="0033666E">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33666E" w:rsidRDefault="00973904" w:rsidP="005651AA">
            <w:pPr>
              <w:pStyle w:val="Akapitzlist"/>
              <w:numPr>
                <w:ilvl w:val="0"/>
                <w:numId w:val="40"/>
              </w:numPr>
              <w:ind w:left="493" w:hanging="284"/>
              <w:jc w:val="both"/>
              <w:rPr>
                <w:rFonts w:ascii="Calibri" w:hAnsi="Calibri"/>
                <w:i/>
                <w:sz w:val="22"/>
                <w:szCs w:val="22"/>
              </w:rPr>
            </w:pPr>
            <w:r w:rsidRPr="0033666E">
              <w:rPr>
                <w:rFonts w:ascii="Calibri" w:hAnsi="Calibri" w:cs="Arial"/>
                <w:i/>
                <w:sz w:val="22"/>
                <w:szCs w:val="22"/>
              </w:rPr>
              <w:t>przekształcenie Domu Pomocy Społecznej z funkcji miejsca pobytu dla osób w podeszłym wieku na dom przeznaczony dla osób przewlekle chorych,</w:t>
            </w:r>
          </w:p>
          <w:p w:rsidR="00973904" w:rsidRPr="0033666E" w:rsidRDefault="00973904" w:rsidP="005651AA">
            <w:pPr>
              <w:pStyle w:val="Akapitzlist"/>
              <w:numPr>
                <w:ilvl w:val="0"/>
                <w:numId w:val="40"/>
              </w:numPr>
              <w:ind w:left="493" w:hanging="284"/>
              <w:jc w:val="both"/>
              <w:rPr>
                <w:rFonts w:ascii="Calibri" w:hAnsi="Calibri"/>
                <w:i/>
                <w:sz w:val="22"/>
                <w:szCs w:val="22"/>
              </w:rPr>
            </w:pPr>
            <w:r w:rsidRPr="0033666E">
              <w:rPr>
                <w:rFonts w:ascii="Calibri" w:hAnsi="Calibri"/>
                <w:i/>
                <w:sz w:val="22"/>
                <w:szCs w:val="22"/>
              </w:rPr>
              <w:t>organizacja systemu wsparcia całodobowego i dziennego,</w:t>
            </w:r>
          </w:p>
          <w:p w:rsidR="00973904" w:rsidRPr="0033666E" w:rsidRDefault="00973904" w:rsidP="005651AA">
            <w:pPr>
              <w:pStyle w:val="Akapitzlist"/>
              <w:numPr>
                <w:ilvl w:val="0"/>
                <w:numId w:val="40"/>
              </w:numPr>
              <w:ind w:left="493" w:hanging="284"/>
              <w:jc w:val="both"/>
              <w:rPr>
                <w:rFonts w:ascii="Calibri" w:hAnsi="Calibri"/>
                <w:i/>
                <w:sz w:val="22"/>
                <w:szCs w:val="22"/>
              </w:rPr>
            </w:pPr>
            <w:r w:rsidRPr="0033666E">
              <w:rPr>
                <w:rFonts w:ascii="Calibri" w:hAnsi="Calibri"/>
                <w:i/>
                <w:sz w:val="22"/>
                <w:szCs w:val="22"/>
              </w:rPr>
              <w:t>organizacja systemu usług opiekuńczych,</w:t>
            </w:r>
          </w:p>
          <w:p w:rsidR="00973904" w:rsidRPr="0033666E" w:rsidRDefault="00973904" w:rsidP="005651AA">
            <w:pPr>
              <w:pStyle w:val="Akapitzlist"/>
              <w:numPr>
                <w:ilvl w:val="0"/>
                <w:numId w:val="40"/>
              </w:numPr>
              <w:ind w:left="493" w:hanging="284"/>
              <w:rPr>
                <w:rFonts w:ascii="Calibri" w:hAnsi="Calibri"/>
                <w:i/>
                <w:sz w:val="22"/>
                <w:szCs w:val="22"/>
              </w:rPr>
            </w:pPr>
            <w:r w:rsidRPr="0033666E">
              <w:rPr>
                <w:rFonts w:ascii="Calibri" w:hAnsi="Calibri"/>
                <w:i/>
                <w:sz w:val="22"/>
                <w:szCs w:val="22"/>
              </w:rPr>
              <w:t>aktywizacja społeczna i zawodowa osób niepełnosprawnych,</w:t>
            </w:r>
          </w:p>
          <w:p w:rsidR="00973904" w:rsidRPr="0033666E" w:rsidRDefault="00973904" w:rsidP="005651AA">
            <w:pPr>
              <w:pStyle w:val="Akapitzlist"/>
              <w:numPr>
                <w:ilvl w:val="0"/>
                <w:numId w:val="40"/>
              </w:numPr>
              <w:ind w:left="493" w:hanging="284"/>
              <w:rPr>
                <w:rFonts w:ascii="Calibri" w:hAnsi="Calibri"/>
                <w:i/>
                <w:sz w:val="22"/>
                <w:szCs w:val="22"/>
              </w:rPr>
            </w:pPr>
            <w:r w:rsidRPr="0033666E">
              <w:rPr>
                <w:rFonts w:ascii="Calibri" w:hAnsi="Calibri"/>
                <w:i/>
                <w:sz w:val="22"/>
                <w:szCs w:val="22"/>
              </w:rPr>
              <w:t>Budowa  specjalistycznego „domu spokojnej starości”  ( do 100 miejsc), obsługującego osoby z cho</w:t>
            </w:r>
            <w:r w:rsidR="0033666E" w:rsidRPr="0033666E">
              <w:rPr>
                <w:rFonts w:ascii="Calibri" w:hAnsi="Calibri"/>
                <w:i/>
                <w:sz w:val="22"/>
                <w:szCs w:val="22"/>
              </w:rPr>
              <w:t>robą Alzhaimera, Parkinsona, SM,</w:t>
            </w:r>
          </w:p>
          <w:p w:rsidR="00973904" w:rsidRPr="0033666E" w:rsidRDefault="00973904" w:rsidP="005651AA">
            <w:pPr>
              <w:pStyle w:val="Akapitzlist"/>
              <w:numPr>
                <w:ilvl w:val="0"/>
                <w:numId w:val="40"/>
              </w:numPr>
              <w:ind w:left="493" w:hanging="284"/>
              <w:jc w:val="both"/>
              <w:rPr>
                <w:rFonts w:ascii="Calibri" w:hAnsi="Calibri"/>
                <w:i/>
                <w:sz w:val="22"/>
                <w:szCs w:val="22"/>
              </w:rPr>
            </w:pPr>
            <w:r w:rsidRPr="0033666E">
              <w:rPr>
                <w:rFonts w:ascii="Calibri" w:hAnsi="Calibri"/>
                <w:i/>
                <w:sz w:val="22"/>
                <w:szCs w:val="22"/>
              </w:rPr>
              <w:t>Utworzenie Zakładu Aktywności Zawodowej,</w:t>
            </w:r>
          </w:p>
          <w:p w:rsidR="00973904" w:rsidRPr="005E7D89" w:rsidRDefault="00973904" w:rsidP="005651AA">
            <w:pPr>
              <w:pStyle w:val="Akapitzlist"/>
              <w:numPr>
                <w:ilvl w:val="0"/>
                <w:numId w:val="40"/>
              </w:numPr>
              <w:ind w:left="493" w:hanging="284"/>
              <w:jc w:val="both"/>
              <w:rPr>
                <w:rFonts w:ascii="Calibri" w:hAnsi="Calibri"/>
                <w:sz w:val="22"/>
                <w:szCs w:val="22"/>
              </w:rPr>
            </w:pPr>
            <w:r w:rsidRPr="0033666E">
              <w:rPr>
                <w:rFonts w:ascii="Calibri" w:hAnsi="Calibri"/>
                <w:i/>
                <w:sz w:val="22"/>
                <w:szCs w:val="22"/>
              </w:rPr>
              <w:t>Utworzenie mieszkań usamodzielnienia i mieszkania chronionego (zmiana lokalizacji).</w:t>
            </w:r>
          </w:p>
        </w:tc>
      </w:tr>
    </w:tbl>
    <w:p w:rsidR="00973904" w:rsidRPr="00055F39" w:rsidRDefault="00973904" w:rsidP="00973904">
      <w:pPr>
        <w:spacing w:after="120"/>
        <w:jc w:val="both"/>
        <w:rPr>
          <w:rFonts w:ascii="Arial Narrow" w:hAnsi="Arial Narrow" w:cs="Arial"/>
          <w:sz w:val="10"/>
          <w:szCs w:val="10"/>
        </w:rPr>
      </w:pPr>
    </w:p>
    <w:tbl>
      <w:tblPr>
        <w:tblW w:w="15026" w:type="dxa"/>
        <w:tblInd w:w="-459" w:type="dxa"/>
        <w:tblLook w:val="00A0"/>
      </w:tblPr>
      <w:tblGrid>
        <w:gridCol w:w="283"/>
        <w:gridCol w:w="1668"/>
        <w:gridCol w:w="13075"/>
      </w:tblGrid>
      <w:tr w:rsidR="00973904" w:rsidRPr="009D7EE2" w:rsidTr="00966952">
        <w:tc>
          <w:tcPr>
            <w:tcW w:w="1951" w:type="dxa"/>
            <w:gridSpan w:val="2"/>
            <w:shd w:val="clear" w:color="auto" w:fill="FFCCFF"/>
          </w:tcPr>
          <w:p w:rsidR="00973904" w:rsidRPr="009D7EE2" w:rsidRDefault="00973904" w:rsidP="00973904">
            <w:pPr>
              <w:spacing w:after="120"/>
              <w:jc w:val="both"/>
              <w:rPr>
                <w:rFonts w:ascii="Calibri" w:hAnsi="Calibri" w:cs="Arial"/>
                <w:b/>
                <w:sz w:val="24"/>
                <w:szCs w:val="24"/>
              </w:rPr>
            </w:pPr>
            <w:r w:rsidRPr="009D7EE2">
              <w:rPr>
                <w:rFonts w:ascii="Calibri" w:hAnsi="Calibri" w:cs="Arial"/>
                <w:b/>
                <w:sz w:val="24"/>
                <w:szCs w:val="24"/>
              </w:rPr>
              <w:t>Cel operacyjny</w:t>
            </w:r>
          </w:p>
        </w:tc>
        <w:tc>
          <w:tcPr>
            <w:tcW w:w="13075" w:type="dxa"/>
            <w:shd w:val="clear" w:color="auto" w:fill="FFCCFF"/>
          </w:tcPr>
          <w:p w:rsidR="00973904" w:rsidRPr="009D7EE2" w:rsidRDefault="00973904" w:rsidP="0033666E">
            <w:pPr>
              <w:spacing w:after="120"/>
              <w:ind w:left="459" w:hanging="459"/>
              <w:jc w:val="both"/>
              <w:rPr>
                <w:rFonts w:ascii="Calibri" w:hAnsi="Calibri"/>
                <w:b/>
                <w:sz w:val="28"/>
                <w:szCs w:val="28"/>
              </w:rPr>
            </w:pPr>
            <w:r w:rsidRPr="009D7EE2">
              <w:rPr>
                <w:rFonts w:ascii="Calibri" w:hAnsi="Calibri"/>
                <w:b/>
                <w:sz w:val="28"/>
                <w:szCs w:val="28"/>
              </w:rPr>
              <w:t>3.</w:t>
            </w:r>
            <w:r w:rsidR="0033666E">
              <w:rPr>
                <w:rFonts w:ascii="Calibri" w:hAnsi="Calibri"/>
                <w:b/>
                <w:sz w:val="28"/>
                <w:szCs w:val="28"/>
              </w:rPr>
              <w:t>5.</w:t>
            </w:r>
            <w:r w:rsidRPr="009D7EE2">
              <w:rPr>
                <w:rFonts w:ascii="Calibri" w:hAnsi="Calibri"/>
                <w:b/>
                <w:sz w:val="28"/>
                <w:szCs w:val="28"/>
              </w:rPr>
              <w:t xml:space="preserve"> Wspieranie inicjatyw dotyczących wyrównywania szans edukacyjnych i społecznych dzieci i młodzieży zagrożonych wykluczeniem społecznym</w:t>
            </w:r>
          </w:p>
        </w:tc>
      </w:tr>
      <w:tr w:rsidR="00973904" w:rsidRPr="009D7EE2" w:rsidTr="00966952">
        <w:tc>
          <w:tcPr>
            <w:tcW w:w="15026" w:type="dxa"/>
            <w:gridSpan w:val="3"/>
            <w:vAlign w:val="center"/>
          </w:tcPr>
          <w:p w:rsidR="00973904" w:rsidRPr="009D7EE2" w:rsidRDefault="00973904" w:rsidP="00973904">
            <w:pPr>
              <w:rPr>
                <w:rFonts w:ascii="Calibri" w:hAnsi="Calibri"/>
                <w:sz w:val="24"/>
                <w:szCs w:val="24"/>
              </w:rPr>
            </w:pPr>
            <w:r>
              <w:rPr>
                <w:rFonts w:ascii="Calibri" w:hAnsi="Calibri" w:cs="Arial"/>
                <w:sz w:val="24"/>
                <w:szCs w:val="24"/>
              </w:rPr>
              <w:t xml:space="preserve">Cele szczegółowe/ </w:t>
            </w:r>
            <w:r w:rsidRPr="009D7EE2">
              <w:rPr>
                <w:rFonts w:ascii="Calibri" w:hAnsi="Calibri"/>
                <w:sz w:val="24"/>
                <w:szCs w:val="24"/>
              </w:rPr>
              <w:t>Działania</w:t>
            </w:r>
          </w:p>
        </w:tc>
      </w:tr>
      <w:tr w:rsidR="00973904" w:rsidRPr="009D7EE2" w:rsidTr="00966952">
        <w:tc>
          <w:tcPr>
            <w:tcW w:w="283" w:type="dxa"/>
            <w:shd w:val="clear" w:color="auto" w:fill="FFCCFF"/>
            <w:vAlign w:val="center"/>
          </w:tcPr>
          <w:p w:rsidR="00973904" w:rsidRPr="009D7EE2" w:rsidRDefault="00973904" w:rsidP="00973904">
            <w:pPr>
              <w:spacing w:after="120"/>
              <w:rPr>
                <w:rFonts w:ascii="Calibri" w:hAnsi="Calibri" w:cs="Arial"/>
                <w:sz w:val="24"/>
                <w:szCs w:val="24"/>
              </w:rPr>
            </w:pPr>
          </w:p>
        </w:tc>
        <w:tc>
          <w:tcPr>
            <w:tcW w:w="14743" w:type="dxa"/>
            <w:gridSpan w:val="2"/>
          </w:tcPr>
          <w:p w:rsidR="0033666E" w:rsidRPr="0033666E" w:rsidRDefault="0033666E" w:rsidP="0033666E">
            <w:pPr>
              <w:ind w:left="743" w:hanging="567"/>
              <w:rPr>
                <w:rFonts w:asciiTheme="minorHAnsi" w:hAnsiTheme="minorHAnsi"/>
                <w:b/>
                <w:color w:val="000000"/>
                <w:sz w:val="24"/>
                <w:szCs w:val="24"/>
              </w:rPr>
            </w:pPr>
            <w:r w:rsidRPr="0033666E">
              <w:rPr>
                <w:rFonts w:asciiTheme="minorHAnsi" w:hAnsiTheme="minorHAnsi"/>
                <w:b/>
                <w:color w:val="000000"/>
                <w:sz w:val="24"/>
                <w:szCs w:val="24"/>
              </w:rPr>
              <w:t>3.5.1. Organizacja systemu wsparcia instytucjonalnego na rzecz wyrównywania szans edukacyjnych i społecznych</w:t>
            </w:r>
          </w:p>
          <w:p w:rsidR="0033666E" w:rsidRPr="003249B0" w:rsidRDefault="0033666E" w:rsidP="0033666E">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33666E" w:rsidRPr="00E03CEB" w:rsidRDefault="0033666E" w:rsidP="00E03CEB">
            <w:pPr>
              <w:pStyle w:val="Akapitzlist"/>
              <w:numPr>
                <w:ilvl w:val="0"/>
                <w:numId w:val="92"/>
              </w:numPr>
              <w:ind w:left="460" w:hanging="460"/>
              <w:rPr>
                <w:rFonts w:asciiTheme="minorHAnsi" w:hAnsiTheme="minorHAnsi"/>
                <w:color w:val="000000"/>
                <w:sz w:val="24"/>
                <w:szCs w:val="24"/>
              </w:rPr>
            </w:pPr>
            <w:r w:rsidRPr="00E03CEB">
              <w:rPr>
                <w:rFonts w:ascii="Calibri" w:hAnsi="Calibri"/>
                <w:sz w:val="22"/>
                <w:szCs w:val="22"/>
              </w:rPr>
              <w:t>powstanie placówki opiekuńczo-wychowawczej.</w:t>
            </w:r>
          </w:p>
          <w:p w:rsidR="0033666E" w:rsidRPr="0033666E" w:rsidRDefault="0033666E" w:rsidP="0033666E">
            <w:pPr>
              <w:ind w:left="743" w:hanging="567"/>
              <w:rPr>
                <w:rFonts w:asciiTheme="minorHAnsi" w:hAnsiTheme="minorHAnsi"/>
                <w:b/>
                <w:color w:val="000000"/>
                <w:sz w:val="24"/>
                <w:szCs w:val="24"/>
              </w:rPr>
            </w:pPr>
            <w:r w:rsidRPr="0033666E">
              <w:rPr>
                <w:rFonts w:asciiTheme="minorHAnsi" w:hAnsiTheme="minorHAnsi"/>
                <w:b/>
                <w:color w:val="000000"/>
                <w:sz w:val="24"/>
                <w:szCs w:val="24"/>
              </w:rPr>
              <w:t>3.5.2. Opracowanie i wdrożenie programów</w:t>
            </w:r>
          </w:p>
          <w:p w:rsidR="0033666E" w:rsidRPr="003249B0" w:rsidRDefault="0033666E" w:rsidP="0033666E">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33666E" w:rsidRDefault="00973904" w:rsidP="005651AA">
            <w:pPr>
              <w:pStyle w:val="Akapitzlist"/>
              <w:numPr>
                <w:ilvl w:val="0"/>
                <w:numId w:val="41"/>
              </w:numPr>
              <w:spacing w:after="60"/>
              <w:ind w:left="460" w:hanging="426"/>
              <w:rPr>
                <w:rFonts w:ascii="Calibri" w:hAnsi="Calibri"/>
                <w:sz w:val="22"/>
                <w:szCs w:val="22"/>
              </w:rPr>
            </w:pPr>
            <w:r>
              <w:rPr>
                <w:rFonts w:ascii="Calibri" w:hAnsi="Calibri"/>
                <w:sz w:val="22"/>
                <w:szCs w:val="22"/>
              </w:rPr>
              <w:t>w</w:t>
            </w:r>
            <w:r w:rsidRPr="005E7D89">
              <w:rPr>
                <w:rFonts w:ascii="Calibri" w:hAnsi="Calibri"/>
                <w:sz w:val="22"/>
                <w:szCs w:val="22"/>
              </w:rPr>
              <w:t>drożenie programu funkcjonowania  rodzin zastępc</w:t>
            </w:r>
            <w:r>
              <w:rPr>
                <w:rFonts w:ascii="Calibri" w:hAnsi="Calibri"/>
                <w:sz w:val="22"/>
                <w:szCs w:val="22"/>
              </w:rPr>
              <w:t>zych i rodzinnych domów dziecka</w:t>
            </w:r>
            <w:r w:rsidR="0033666E">
              <w:rPr>
                <w:rFonts w:ascii="Calibri" w:hAnsi="Calibri"/>
                <w:sz w:val="22"/>
                <w:szCs w:val="22"/>
              </w:rPr>
              <w:t>.</w:t>
            </w:r>
          </w:p>
        </w:tc>
      </w:tr>
    </w:tbl>
    <w:p w:rsidR="00973904" w:rsidRDefault="00973904" w:rsidP="00973904">
      <w:pPr>
        <w:spacing w:after="120"/>
        <w:jc w:val="both"/>
        <w:rPr>
          <w:rFonts w:ascii="Cambria" w:hAnsi="Cambria" w:cs="Arial"/>
          <w:sz w:val="22"/>
          <w:szCs w:val="22"/>
        </w:rPr>
      </w:pPr>
    </w:p>
    <w:p w:rsidR="00973904" w:rsidRDefault="00973904" w:rsidP="00973904">
      <w:pPr>
        <w:spacing w:after="120"/>
        <w:jc w:val="both"/>
        <w:rPr>
          <w:rFonts w:ascii="Cambria" w:hAnsi="Cambria" w:cs="Arial"/>
          <w:sz w:val="22"/>
          <w:szCs w:val="22"/>
        </w:rPr>
      </w:pPr>
    </w:p>
    <w:p w:rsidR="00973904" w:rsidRDefault="00973904" w:rsidP="00973904">
      <w:pPr>
        <w:spacing w:after="120"/>
        <w:jc w:val="both"/>
        <w:rPr>
          <w:rFonts w:ascii="Cambria" w:hAnsi="Cambria" w:cs="Arial"/>
          <w:sz w:val="22"/>
          <w:szCs w:val="22"/>
        </w:rPr>
      </w:pPr>
    </w:p>
    <w:tbl>
      <w:tblPr>
        <w:tblW w:w="15026" w:type="dxa"/>
        <w:tblInd w:w="-459" w:type="dxa"/>
        <w:tblLook w:val="00A0"/>
      </w:tblPr>
      <w:tblGrid>
        <w:gridCol w:w="15026"/>
      </w:tblGrid>
      <w:tr w:rsidR="00973904" w:rsidRPr="009D7EE2" w:rsidTr="00966952">
        <w:tc>
          <w:tcPr>
            <w:tcW w:w="15026" w:type="dxa"/>
            <w:shd w:val="clear" w:color="auto" w:fill="FBD4B4" w:themeFill="accent6" w:themeFillTint="66"/>
          </w:tcPr>
          <w:p w:rsidR="00973904" w:rsidRPr="009D7EE2" w:rsidRDefault="00973904" w:rsidP="00973904">
            <w:pPr>
              <w:jc w:val="both"/>
              <w:rPr>
                <w:rFonts w:ascii="Calibri" w:hAnsi="Calibri" w:cs="Arial"/>
                <w:b/>
                <w:sz w:val="32"/>
                <w:szCs w:val="32"/>
              </w:rPr>
            </w:pPr>
            <w:r w:rsidRPr="009D7EE2">
              <w:rPr>
                <w:rFonts w:ascii="Calibri" w:hAnsi="Calibri" w:cs="Arial"/>
                <w:b/>
                <w:sz w:val="32"/>
                <w:szCs w:val="32"/>
              </w:rPr>
              <w:t>Priorytet IV:</w:t>
            </w:r>
          </w:p>
          <w:p w:rsidR="00973904" w:rsidRPr="009D7EE2" w:rsidRDefault="00973904" w:rsidP="00973904">
            <w:pPr>
              <w:jc w:val="both"/>
              <w:rPr>
                <w:rFonts w:ascii="Calibri" w:hAnsi="Calibri" w:cs="Arial"/>
                <w:b/>
                <w:sz w:val="24"/>
                <w:szCs w:val="24"/>
              </w:rPr>
            </w:pPr>
            <w:r w:rsidRPr="009D7EE2">
              <w:rPr>
                <w:rFonts w:ascii="Calibri" w:hAnsi="Calibri" w:cs="Arial"/>
                <w:sz w:val="32"/>
                <w:szCs w:val="32"/>
              </w:rPr>
              <w:tab/>
            </w:r>
            <w:r w:rsidRPr="009D7EE2">
              <w:rPr>
                <w:rFonts w:ascii="Calibri" w:hAnsi="Calibri" w:cs="Arial"/>
                <w:sz w:val="32"/>
                <w:szCs w:val="32"/>
              </w:rPr>
              <w:tab/>
            </w:r>
            <w:r w:rsidRPr="009D7EE2">
              <w:rPr>
                <w:rFonts w:ascii="Calibri" w:hAnsi="Calibri" w:cs="Arial"/>
                <w:sz w:val="32"/>
                <w:szCs w:val="32"/>
              </w:rPr>
              <w:tab/>
            </w:r>
            <w:r w:rsidRPr="009D7EE2">
              <w:rPr>
                <w:rFonts w:ascii="Calibri" w:hAnsi="Calibri" w:cs="Arial"/>
                <w:b/>
                <w:sz w:val="32"/>
                <w:szCs w:val="32"/>
              </w:rPr>
              <w:t>DOSTĘPNOŚĆ KOMUNIKACYJNA I SIECI</w:t>
            </w:r>
          </w:p>
        </w:tc>
      </w:tr>
    </w:tbl>
    <w:p w:rsidR="00973904" w:rsidRPr="009E2C43" w:rsidRDefault="00973904" w:rsidP="00973904">
      <w:pPr>
        <w:jc w:val="both"/>
        <w:rPr>
          <w:rFonts w:ascii="Arial Narrow" w:hAnsi="Arial Narrow" w:cs="Arial"/>
          <w:sz w:val="24"/>
          <w:szCs w:val="24"/>
        </w:rPr>
      </w:pPr>
    </w:p>
    <w:tbl>
      <w:tblPr>
        <w:tblW w:w="15026" w:type="dxa"/>
        <w:tblInd w:w="-459" w:type="dxa"/>
        <w:tblLook w:val="00A0"/>
      </w:tblPr>
      <w:tblGrid>
        <w:gridCol w:w="283"/>
        <w:gridCol w:w="1702"/>
        <w:gridCol w:w="13041"/>
      </w:tblGrid>
      <w:tr w:rsidR="00973904" w:rsidRPr="009D7EE2" w:rsidTr="00966952">
        <w:tc>
          <w:tcPr>
            <w:tcW w:w="15026" w:type="dxa"/>
            <w:gridSpan w:val="3"/>
          </w:tcPr>
          <w:p w:rsidR="00973904" w:rsidRPr="009D7EE2" w:rsidRDefault="00973904" w:rsidP="00973904">
            <w:pPr>
              <w:jc w:val="both"/>
              <w:rPr>
                <w:rFonts w:ascii="Calibri" w:hAnsi="Calibri" w:cs="Arial"/>
                <w:b/>
                <w:sz w:val="32"/>
                <w:szCs w:val="32"/>
              </w:rPr>
            </w:pPr>
            <w:r w:rsidRPr="009D7EE2">
              <w:rPr>
                <w:rFonts w:ascii="Calibri" w:hAnsi="Calibri" w:cs="Arial"/>
                <w:b/>
                <w:sz w:val="32"/>
                <w:szCs w:val="32"/>
              </w:rPr>
              <w:t>Cel strategiczny 4. Rozwój infrastruktury technicznej subregionu</w:t>
            </w:r>
          </w:p>
        </w:tc>
      </w:tr>
      <w:tr w:rsidR="00973904" w:rsidRPr="009D7EE2" w:rsidTr="00966952">
        <w:tc>
          <w:tcPr>
            <w:tcW w:w="1985" w:type="dxa"/>
            <w:gridSpan w:val="2"/>
            <w:shd w:val="clear" w:color="auto" w:fill="FBD4B4" w:themeFill="accent6" w:themeFillTint="66"/>
          </w:tcPr>
          <w:p w:rsidR="00973904" w:rsidRPr="009D7EE2" w:rsidRDefault="00973904" w:rsidP="00973904">
            <w:pPr>
              <w:jc w:val="both"/>
              <w:rPr>
                <w:rFonts w:ascii="Calibri" w:hAnsi="Calibri" w:cs="Arial"/>
                <w:b/>
                <w:sz w:val="24"/>
                <w:szCs w:val="24"/>
              </w:rPr>
            </w:pPr>
            <w:r w:rsidRPr="009D7EE2">
              <w:rPr>
                <w:rFonts w:ascii="Calibri" w:hAnsi="Calibri" w:cs="Arial"/>
                <w:b/>
                <w:sz w:val="24"/>
                <w:szCs w:val="24"/>
              </w:rPr>
              <w:t>Cel operacyjny</w:t>
            </w:r>
          </w:p>
        </w:tc>
        <w:tc>
          <w:tcPr>
            <w:tcW w:w="13041" w:type="dxa"/>
            <w:shd w:val="clear" w:color="auto" w:fill="FBD4B4" w:themeFill="accent6" w:themeFillTint="66"/>
            <w:vAlign w:val="center"/>
          </w:tcPr>
          <w:p w:rsidR="00973904" w:rsidRPr="009D7EE2" w:rsidRDefault="00973904" w:rsidP="00973904">
            <w:pPr>
              <w:rPr>
                <w:rFonts w:ascii="Calibri" w:hAnsi="Calibri" w:cs="Arial"/>
                <w:b/>
                <w:sz w:val="28"/>
                <w:szCs w:val="28"/>
              </w:rPr>
            </w:pPr>
            <w:r w:rsidRPr="009D7EE2">
              <w:rPr>
                <w:rFonts w:ascii="Calibri" w:hAnsi="Calibri" w:cs="Arial"/>
                <w:b/>
                <w:sz w:val="28"/>
                <w:szCs w:val="28"/>
                <w:lang w:eastAsia="en-US"/>
              </w:rPr>
              <w:t>4.1. Poprawa infrastruktury drogowej na terenie powiatów WJM</w:t>
            </w:r>
          </w:p>
        </w:tc>
      </w:tr>
      <w:tr w:rsidR="00973904" w:rsidRPr="009D7EE2" w:rsidTr="00966952">
        <w:tc>
          <w:tcPr>
            <w:tcW w:w="15026" w:type="dxa"/>
            <w:gridSpan w:val="3"/>
            <w:vAlign w:val="center"/>
          </w:tcPr>
          <w:p w:rsidR="00973904" w:rsidRPr="009D7EE2" w:rsidRDefault="00973904" w:rsidP="00973904">
            <w:pPr>
              <w:rPr>
                <w:rFonts w:ascii="Calibri" w:hAnsi="Calibri"/>
                <w:b/>
                <w:i/>
                <w:strike/>
                <w:sz w:val="24"/>
                <w:szCs w:val="24"/>
              </w:rPr>
            </w:pPr>
          </w:p>
        </w:tc>
      </w:tr>
      <w:tr w:rsidR="00973904" w:rsidRPr="009D7EE2" w:rsidTr="00966952">
        <w:tc>
          <w:tcPr>
            <w:tcW w:w="283" w:type="dxa"/>
            <w:shd w:val="clear" w:color="auto" w:fill="FBD4B4" w:themeFill="accent6" w:themeFillTint="66"/>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973904" w:rsidRPr="009D7EE2" w:rsidRDefault="00973904" w:rsidP="00973904">
            <w:pPr>
              <w:spacing w:after="60"/>
              <w:ind w:left="34"/>
              <w:rPr>
                <w:rFonts w:ascii="Calibri" w:hAnsi="Calibri"/>
                <w:b/>
                <w:i/>
                <w:sz w:val="24"/>
                <w:szCs w:val="24"/>
                <w:u w:val="single"/>
              </w:rPr>
            </w:pPr>
            <w:r w:rsidRPr="009D7EE2">
              <w:rPr>
                <w:rFonts w:ascii="Calibri" w:hAnsi="Calibri"/>
                <w:b/>
                <w:i/>
                <w:sz w:val="24"/>
                <w:szCs w:val="24"/>
                <w:u w:val="single"/>
              </w:rPr>
              <w:t xml:space="preserve">Projekty o skali </w:t>
            </w:r>
            <w:r w:rsidR="0033666E">
              <w:rPr>
                <w:rFonts w:ascii="Calibri" w:hAnsi="Calibri"/>
                <w:b/>
                <w:i/>
                <w:sz w:val="24"/>
                <w:szCs w:val="24"/>
                <w:u w:val="single"/>
              </w:rPr>
              <w:t xml:space="preserve">i zasięgu </w:t>
            </w:r>
            <w:proofErr w:type="spellStart"/>
            <w:r w:rsidRPr="009D7EE2">
              <w:rPr>
                <w:rFonts w:ascii="Calibri" w:hAnsi="Calibri"/>
                <w:b/>
                <w:i/>
                <w:sz w:val="24"/>
                <w:szCs w:val="24"/>
                <w:u w:val="single"/>
              </w:rPr>
              <w:t>subregionaln</w:t>
            </w:r>
            <w:r w:rsidR="0033666E">
              <w:rPr>
                <w:rFonts w:ascii="Calibri" w:hAnsi="Calibri"/>
                <w:b/>
                <w:i/>
                <w:sz w:val="24"/>
                <w:szCs w:val="24"/>
                <w:u w:val="single"/>
              </w:rPr>
              <w:t>ym</w:t>
            </w:r>
            <w:proofErr w:type="spellEnd"/>
            <w:r w:rsidRPr="009D7EE2">
              <w:rPr>
                <w:rFonts w:ascii="Calibri" w:hAnsi="Calibri"/>
                <w:b/>
                <w:i/>
                <w:sz w:val="24"/>
                <w:szCs w:val="24"/>
                <w:u w:val="single"/>
              </w:rPr>
              <w:t>:</w:t>
            </w:r>
          </w:p>
          <w:p w:rsidR="0033666E" w:rsidRPr="0033666E" w:rsidRDefault="0033666E" w:rsidP="005651AA">
            <w:pPr>
              <w:pStyle w:val="Akapitzlist"/>
              <w:numPr>
                <w:ilvl w:val="0"/>
                <w:numId w:val="59"/>
              </w:numPr>
              <w:spacing w:after="40"/>
              <w:ind w:left="318" w:hanging="284"/>
              <w:contextualSpacing w:val="0"/>
              <w:jc w:val="both"/>
              <w:rPr>
                <w:rFonts w:ascii="Calibri" w:hAnsi="Calibri"/>
                <w:sz w:val="22"/>
                <w:szCs w:val="22"/>
              </w:rPr>
            </w:pPr>
            <w:r w:rsidRPr="0033666E">
              <w:rPr>
                <w:rFonts w:ascii="Calibri" w:hAnsi="Calibri"/>
                <w:sz w:val="22"/>
                <w:szCs w:val="22"/>
              </w:rPr>
              <w:t xml:space="preserve">„Duża Pętla Mamr” – przebudowa drogi powiatowej nr 1803N, na odcinku Radzieje - Doba - </w:t>
            </w:r>
            <w:proofErr w:type="spellStart"/>
            <w:r w:rsidRPr="0033666E">
              <w:rPr>
                <w:rFonts w:ascii="Calibri" w:hAnsi="Calibri"/>
                <w:sz w:val="22"/>
                <w:szCs w:val="22"/>
              </w:rPr>
              <w:t>dr</w:t>
            </w:r>
            <w:proofErr w:type="spellEnd"/>
            <w:r w:rsidRPr="0033666E">
              <w:rPr>
                <w:rFonts w:ascii="Calibri" w:hAnsi="Calibri"/>
                <w:sz w:val="22"/>
                <w:szCs w:val="22"/>
              </w:rPr>
              <w:t>. woj. nr  592, do granicy powiatu o łącznej długości ok. 7 km wraz z infrastrukturą towarzyszącą (Powiaty Węgorzewski i Giżycki, zał. 4.1.1),</w:t>
            </w:r>
          </w:p>
          <w:p w:rsidR="00973904" w:rsidRPr="009D7EE2" w:rsidRDefault="00973904" w:rsidP="00973904">
            <w:pPr>
              <w:spacing w:after="60"/>
              <w:ind w:left="34"/>
              <w:rPr>
                <w:rFonts w:ascii="Calibri" w:hAnsi="Calibri"/>
                <w:b/>
                <w:i/>
                <w:sz w:val="24"/>
                <w:szCs w:val="24"/>
                <w:u w:val="single"/>
              </w:rPr>
            </w:pPr>
            <w:r w:rsidRPr="009D7EE2">
              <w:rPr>
                <w:rFonts w:ascii="Calibri" w:hAnsi="Calibri"/>
                <w:b/>
                <w:i/>
                <w:sz w:val="24"/>
                <w:szCs w:val="24"/>
                <w:u w:val="single"/>
              </w:rPr>
              <w:t xml:space="preserve">Projekty </w:t>
            </w:r>
            <w:r w:rsidR="0033666E">
              <w:rPr>
                <w:rFonts w:ascii="Calibri" w:hAnsi="Calibri"/>
                <w:b/>
                <w:i/>
                <w:sz w:val="24"/>
                <w:szCs w:val="24"/>
                <w:u w:val="single"/>
              </w:rPr>
              <w:t xml:space="preserve">o zasięgu </w:t>
            </w:r>
            <w:r w:rsidRPr="009D7EE2">
              <w:rPr>
                <w:rFonts w:ascii="Calibri" w:hAnsi="Calibri"/>
                <w:b/>
                <w:i/>
                <w:sz w:val="24"/>
                <w:szCs w:val="24"/>
                <w:u w:val="single"/>
              </w:rPr>
              <w:t>lokaln</w:t>
            </w:r>
            <w:r w:rsidR="0033666E">
              <w:rPr>
                <w:rFonts w:ascii="Calibri" w:hAnsi="Calibri"/>
                <w:b/>
                <w:i/>
                <w:sz w:val="24"/>
                <w:szCs w:val="24"/>
                <w:u w:val="single"/>
              </w:rPr>
              <w:t>ym</w:t>
            </w:r>
            <w:r w:rsidRPr="009D7EE2">
              <w:rPr>
                <w:rFonts w:ascii="Calibri" w:hAnsi="Calibri"/>
                <w:b/>
                <w:i/>
                <w:sz w:val="24"/>
                <w:szCs w:val="24"/>
                <w:u w:val="single"/>
              </w:rPr>
              <w:t>:</w:t>
            </w:r>
          </w:p>
          <w:p w:rsidR="00973904" w:rsidRPr="0089673F" w:rsidRDefault="00973904" w:rsidP="005651AA">
            <w:pPr>
              <w:pStyle w:val="Tekstpodstawowy"/>
              <w:numPr>
                <w:ilvl w:val="0"/>
                <w:numId w:val="60"/>
              </w:numPr>
              <w:ind w:left="318" w:hanging="284"/>
              <w:rPr>
                <w:rFonts w:ascii="Calibri" w:hAnsi="Calibri"/>
                <w:sz w:val="22"/>
                <w:szCs w:val="22"/>
              </w:rPr>
            </w:pPr>
            <w:r w:rsidRPr="0089673F">
              <w:rPr>
                <w:rFonts w:ascii="Calibri" w:hAnsi="Calibri"/>
                <w:sz w:val="22"/>
                <w:szCs w:val="22"/>
              </w:rPr>
              <w:t>Przebudowa ciągu komunikacyjnego ulic: Łąkowa-Kraszewskiego – Teatralna w Węgorzewie wraz ze zmianą struktury terenów przyległych.</w:t>
            </w:r>
          </w:p>
          <w:p w:rsidR="00973904" w:rsidRPr="0089673F" w:rsidRDefault="00973904" w:rsidP="005651AA">
            <w:pPr>
              <w:pStyle w:val="Tekstpodstawowy"/>
              <w:numPr>
                <w:ilvl w:val="0"/>
                <w:numId w:val="60"/>
              </w:numPr>
              <w:ind w:left="318" w:hanging="284"/>
              <w:rPr>
                <w:rFonts w:ascii="Calibri" w:hAnsi="Calibri"/>
                <w:sz w:val="22"/>
                <w:szCs w:val="22"/>
                <w:lang w:eastAsia="en-US"/>
              </w:rPr>
            </w:pPr>
            <w:r w:rsidRPr="0089673F">
              <w:rPr>
                <w:rFonts w:ascii="Calibri" w:hAnsi="Calibri"/>
                <w:sz w:val="22"/>
                <w:szCs w:val="22"/>
              </w:rPr>
              <w:t>Przeprowadzenie re</w:t>
            </w:r>
            <w:r w:rsidR="001B52F2">
              <w:rPr>
                <w:rFonts w:ascii="Calibri" w:hAnsi="Calibri"/>
                <w:sz w:val="22"/>
                <w:szCs w:val="22"/>
              </w:rPr>
              <w:t>montów  7-9 obiektów mostowych.</w:t>
            </w:r>
          </w:p>
          <w:p w:rsidR="00973904" w:rsidRPr="0089673F" w:rsidRDefault="00973904" w:rsidP="005651AA">
            <w:pPr>
              <w:pStyle w:val="Tekstpodstawowy"/>
              <w:numPr>
                <w:ilvl w:val="0"/>
                <w:numId w:val="60"/>
              </w:numPr>
              <w:tabs>
                <w:tab w:val="left" w:pos="459"/>
              </w:tabs>
              <w:suppressAutoHyphens/>
              <w:ind w:left="318" w:hanging="284"/>
              <w:jc w:val="both"/>
              <w:rPr>
                <w:rFonts w:ascii="Calibri" w:hAnsi="Calibri"/>
                <w:sz w:val="22"/>
                <w:szCs w:val="22"/>
              </w:rPr>
            </w:pPr>
            <w:r w:rsidRPr="0089673F">
              <w:rPr>
                <w:rFonts w:ascii="Calibri" w:hAnsi="Calibri"/>
                <w:sz w:val="22"/>
                <w:szCs w:val="22"/>
              </w:rPr>
              <w:t xml:space="preserve">Przebudowa drogi powiatowej Nr 1799N Kamionek Wielki – Radzieje; </w:t>
            </w:r>
            <w:proofErr w:type="spellStart"/>
            <w:r w:rsidRPr="0089673F">
              <w:rPr>
                <w:rFonts w:ascii="Calibri" w:hAnsi="Calibri"/>
                <w:sz w:val="22"/>
                <w:szCs w:val="22"/>
              </w:rPr>
              <w:t>dr</w:t>
            </w:r>
            <w:proofErr w:type="spellEnd"/>
            <w:r w:rsidRPr="0089673F">
              <w:rPr>
                <w:rFonts w:ascii="Calibri" w:hAnsi="Calibri"/>
                <w:sz w:val="22"/>
                <w:szCs w:val="22"/>
              </w:rPr>
              <w:t xml:space="preserve">. kraj nr 63 ( Perły) – Biedaszki o łącznej dł. ok. 8 </w:t>
            </w:r>
            <w:proofErr w:type="spellStart"/>
            <w:r w:rsidRPr="0089673F">
              <w:rPr>
                <w:rFonts w:ascii="Calibri" w:hAnsi="Calibri"/>
                <w:sz w:val="22"/>
                <w:szCs w:val="22"/>
              </w:rPr>
              <w:t>km</w:t>
            </w:r>
            <w:proofErr w:type="spellEnd"/>
            <w:r w:rsidR="001B52F2">
              <w:rPr>
                <w:rFonts w:ascii="Calibri" w:hAnsi="Calibri"/>
                <w:sz w:val="22"/>
                <w:szCs w:val="22"/>
              </w:rPr>
              <w:t>.</w:t>
            </w:r>
          </w:p>
          <w:p w:rsidR="00973904" w:rsidRPr="0089673F" w:rsidRDefault="00973904" w:rsidP="005651AA">
            <w:pPr>
              <w:pStyle w:val="Tekstpodstawowy"/>
              <w:numPr>
                <w:ilvl w:val="0"/>
                <w:numId w:val="60"/>
              </w:numPr>
              <w:tabs>
                <w:tab w:val="left" w:pos="459"/>
              </w:tabs>
              <w:suppressAutoHyphens/>
              <w:ind w:left="318" w:hanging="284"/>
              <w:jc w:val="both"/>
              <w:rPr>
                <w:rFonts w:ascii="Calibri" w:hAnsi="Calibri"/>
                <w:sz w:val="22"/>
                <w:szCs w:val="22"/>
              </w:rPr>
            </w:pPr>
            <w:r w:rsidRPr="0089673F">
              <w:rPr>
                <w:rFonts w:ascii="Calibri" w:hAnsi="Calibri"/>
                <w:sz w:val="22"/>
                <w:szCs w:val="22"/>
              </w:rPr>
              <w:t>Przebudowa drogi powiatowej Nr 1734N, 1750N (granica powiatu – odc. dr pow. nr 1734N – Jakunówko – Węgorzewo)</w:t>
            </w:r>
            <w:r w:rsidR="001B52F2">
              <w:rPr>
                <w:rFonts w:ascii="Calibri" w:hAnsi="Calibri"/>
                <w:sz w:val="22"/>
                <w:szCs w:val="22"/>
              </w:rPr>
              <w:t>.</w:t>
            </w:r>
          </w:p>
          <w:p w:rsidR="00973904" w:rsidRPr="0089673F" w:rsidRDefault="00973904" w:rsidP="005651AA">
            <w:pPr>
              <w:pStyle w:val="Tekstpodstawowy"/>
              <w:numPr>
                <w:ilvl w:val="0"/>
                <w:numId w:val="60"/>
              </w:numPr>
              <w:tabs>
                <w:tab w:val="left" w:pos="317"/>
              </w:tabs>
              <w:suppressAutoHyphens/>
              <w:ind w:left="318" w:hanging="284"/>
              <w:rPr>
                <w:rFonts w:ascii="Calibri" w:hAnsi="Calibri"/>
                <w:sz w:val="22"/>
                <w:szCs w:val="22"/>
              </w:rPr>
            </w:pPr>
            <w:r w:rsidRPr="0089673F">
              <w:rPr>
                <w:rFonts w:ascii="Calibri" w:hAnsi="Calibri"/>
                <w:sz w:val="22"/>
                <w:szCs w:val="22"/>
              </w:rPr>
              <w:t xml:space="preserve">Przebudowa </w:t>
            </w:r>
            <w:proofErr w:type="spellStart"/>
            <w:r w:rsidRPr="0089673F">
              <w:rPr>
                <w:rFonts w:ascii="Calibri" w:hAnsi="Calibri"/>
                <w:sz w:val="22"/>
                <w:szCs w:val="22"/>
              </w:rPr>
              <w:t>dr</w:t>
            </w:r>
            <w:proofErr w:type="spellEnd"/>
            <w:r w:rsidRPr="0089673F">
              <w:rPr>
                <w:rFonts w:ascii="Calibri" w:hAnsi="Calibri"/>
                <w:sz w:val="22"/>
                <w:szCs w:val="22"/>
              </w:rPr>
              <w:t xml:space="preserve">. pow. nr 1813N od </w:t>
            </w:r>
            <w:proofErr w:type="spellStart"/>
            <w:r w:rsidRPr="0089673F">
              <w:rPr>
                <w:rFonts w:ascii="Calibri" w:hAnsi="Calibri"/>
                <w:sz w:val="22"/>
                <w:szCs w:val="22"/>
              </w:rPr>
              <w:t>skrzyż</w:t>
            </w:r>
            <w:proofErr w:type="spellEnd"/>
            <w:r w:rsidRPr="0089673F">
              <w:rPr>
                <w:rFonts w:ascii="Calibri" w:hAnsi="Calibri"/>
                <w:sz w:val="22"/>
                <w:szCs w:val="22"/>
              </w:rPr>
              <w:t xml:space="preserve">. z </w:t>
            </w:r>
            <w:proofErr w:type="spellStart"/>
            <w:r w:rsidRPr="0089673F">
              <w:rPr>
                <w:rFonts w:ascii="Calibri" w:hAnsi="Calibri"/>
                <w:sz w:val="22"/>
                <w:szCs w:val="22"/>
              </w:rPr>
              <w:t>dr</w:t>
            </w:r>
            <w:proofErr w:type="spellEnd"/>
            <w:r w:rsidRPr="0089673F">
              <w:rPr>
                <w:rFonts w:ascii="Calibri" w:hAnsi="Calibri"/>
                <w:sz w:val="22"/>
                <w:szCs w:val="22"/>
              </w:rPr>
              <w:t xml:space="preserve">. woj. nr 650 do </w:t>
            </w:r>
            <w:proofErr w:type="spellStart"/>
            <w:r w:rsidRPr="0089673F">
              <w:rPr>
                <w:rFonts w:ascii="Calibri" w:hAnsi="Calibri"/>
                <w:sz w:val="22"/>
                <w:szCs w:val="22"/>
              </w:rPr>
              <w:t>skrzyż</w:t>
            </w:r>
            <w:proofErr w:type="spellEnd"/>
            <w:r w:rsidRPr="0089673F">
              <w:rPr>
                <w:rFonts w:ascii="Calibri" w:hAnsi="Calibri"/>
                <w:sz w:val="22"/>
                <w:szCs w:val="22"/>
              </w:rPr>
              <w:t xml:space="preserve">. z </w:t>
            </w:r>
            <w:proofErr w:type="spellStart"/>
            <w:r w:rsidRPr="0089673F">
              <w:rPr>
                <w:rFonts w:ascii="Calibri" w:hAnsi="Calibri"/>
                <w:sz w:val="22"/>
                <w:szCs w:val="22"/>
              </w:rPr>
              <w:t>dr</w:t>
            </w:r>
            <w:proofErr w:type="spellEnd"/>
            <w:r w:rsidRPr="0089673F">
              <w:rPr>
                <w:rFonts w:ascii="Calibri" w:hAnsi="Calibri"/>
                <w:sz w:val="22"/>
                <w:szCs w:val="22"/>
              </w:rPr>
              <w:t xml:space="preserve">. pow. nr 1756N w m. Pawłowo, dalej przez Jakunowo, Stulichy do </w:t>
            </w:r>
            <w:proofErr w:type="spellStart"/>
            <w:r w:rsidRPr="0089673F">
              <w:rPr>
                <w:rFonts w:ascii="Calibri" w:hAnsi="Calibri"/>
                <w:sz w:val="22"/>
                <w:szCs w:val="22"/>
              </w:rPr>
              <w:t>skrzyż</w:t>
            </w:r>
            <w:proofErr w:type="spellEnd"/>
            <w:r w:rsidRPr="0089673F">
              <w:rPr>
                <w:rFonts w:ascii="Calibri" w:hAnsi="Calibri"/>
                <w:sz w:val="22"/>
                <w:szCs w:val="22"/>
              </w:rPr>
              <w:t xml:space="preserve">. z </w:t>
            </w:r>
            <w:proofErr w:type="spellStart"/>
            <w:r w:rsidRPr="0089673F">
              <w:rPr>
                <w:rFonts w:ascii="Calibri" w:hAnsi="Calibri"/>
                <w:sz w:val="22"/>
                <w:szCs w:val="22"/>
              </w:rPr>
              <w:t>dr</w:t>
            </w:r>
            <w:proofErr w:type="spellEnd"/>
            <w:r w:rsidRPr="0089673F">
              <w:rPr>
                <w:rFonts w:ascii="Calibri" w:hAnsi="Calibri"/>
                <w:sz w:val="22"/>
                <w:szCs w:val="22"/>
              </w:rPr>
              <w:t xml:space="preserve">. kraj. nr 63 w m. Maćki - </w:t>
            </w:r>
            <w:r w:rsidRPr="0089673F">
              <w:rPr>
                <w:rFonts w:ascii="Calibri" w:hAnsi="Calibri"/>
                <w:bCs/>
                <w:sz w:val="22"/>
                <w:szCs w:val="22"/>
              </w:rPr>
              <w:t xml:space="preserve">dł. </w:t>
            </w:r>
            <w:r w:rsidRPr="0089673F">
              <w:rPr>
                <w:rFonts w:ascii="Calibri" w:hAnsi="Calibri"/>
                <w:sz w:val="22"/>
                <w:szCs w:val="22"/>
              </w:rPr>
              <w:t xml:space="preserve">8,0 </w:t>
            </w:r>
            <w:proofErr w:type="spellStart"/>
            <w:r w:rsidRPr="0089673F">
              <w:rPr>
                <w:rFonts w:ascii="Calibri" w:hAnsi="Calibri"/>
                <w:sz w:val="22"/>
                <w:szCs w:val="22"/>
              </w:rPr>
              <w:t>km</w:t>
            </w:r>
            <w:proofErr w:type="spellEnd"/>
            <w:r w:rsidRPr="0089673F">
              <w:rPr>
                <w:rFonts w:ascii="Calibri" w:hAnsi="Calibri"/>
                <w:sz w:val="22"/>
                <w:szCs w:val="22"/>
              </w:rPr>
              <w:t xml:space="preserve">. </w:t>
            </w:r>
          </w:p>
          <w:p w:rsidR="00973904" w:rsidRPr="009D7EE2" w:rsidRDefault="00973904" w:rsidP="005651AA">
            <w:pPr>
              <w:pStyle w:val="Akapitzlist"/>
              <w:numPr>
                <w:ilvl w:val="0"/>
                <w:numId w:val="60"/>
              </w:numPr>
              <w:ind w:left="318" w:hanging="284"/>
              <w:rPr>
                <w:rFonts w:ascii="Calibri" w:hAnsi="Calibri"/>
                <w:sz w:val="24"/>
                <w:szCs w:val="24"/>
              </w:rPr>
            </w:pPr>
            <w:r w:rsidRPr="009D7EE2">
              <w:rPr>
                <w:rFonts w:ascii="Calibri" w:hAnsi="Calibri"/>
                <w:sz w:val="22"/>
                <w:szCs w:val="22"/>
              </w:rPr>
              <w:t xml:space="preserve">Przebudowa </w:t>
            </w:r>
            <w:proofErr w:type="spellStart"/>
            <w:r w:rsidRPr="009D7EE2">
              <w:rPr>
                <w:rFonts w:ascii="Calibri" w:hAnsi="Calibri"/>
                <w:sz w:val="22"/>
                <w:szCs w:val="22"/>
              </w:rPr>
              <w:t>dr</w:t>
            </w:r>
            <w:proofErr w:type="spellEnd"/>
            <w:r w:rsidRPr="009D7EE2">
              <w:rPr>
                <w:rFonts w:ascii="Calibri" w:hAnsi="Calibri"/>
                <w:sz w:val="22"/>
                <w:szCs w:val="22"/>
              </w:rPr>
              <w:t xml:space="preserve">. pow. nr 1598N - od </w:t>
            </w:r>
            <w:proofErr w:type="spellStart"/>
            <w:r w:rsidRPr="009D7EE2">
              <w:rPr>
                <w:rFonts w:ascii="Calibri" w:hAnsi="Calibri"/>
                <w:sz w:val="22"/>
                <w:szCs w:val="22"/>
              </w:rPr>
              <w:t>skrzyż</w:t>
            </w:r>
            <w:proofErr w:type="spellEnd"/>
            <w:r w:rsidRPr="009D7EE2">
              <w:rPr>
                <w:rFonts w:ascii="Calibri" w:hAnsi="Calibri"/>
                <w:sz w:val="22"/>
                <w:szCs w:val="22"/>
              </w:rPr>
              <w:t xml:space="preserve">. z </w:t>
            </w:r>
            <w:proofErr w:type="spellStart"/>
            <w:r w:rsidRPr="009D7EE2">
              <w:rPr>
                <w:rFonts w:ascii="Calibri" w:hAnsi="Calibri"/>
                <w:sz w:val="22"/>
                <w:szCs w:val="22"/>
              </w:rPr>
              <w:t>dr</w:t>
            </w:r>
            <w:proofErr w:type="spellEnd"/>
            <w:r w:rsidRPr="009D7EE2">
              <w:rPr>
                <w:rFonts w:ascii="Calibri" w:hAnsi="Calibri"/>
                <w:sz w:val="22"/>
                <w:szCs w:val="22"/>
              </w:rPr>
              <w:t xml:space="preserve">. kraj. nr 63 w m. Prynowo do </w:t>
            </w:r>
            <w:proofErr w:type="spellStart"/>
            <w:r w:rsidRPr="009D7EE2">
              <w:rPr>
                <w:rFonts w:ascii="Calibri" w:hAnsi="Calibri"/>
                <w:sz w:val="22"/>
                <w:szCs w:val="22"/>
              </w:rPr>
              <w:t>skrzyż</w:t>
            </w:r>
            <w:proofErr w:type="spellEnd"/>
            <w:r w:rsidRPr="009D7EE2">
              <w:rPr>
                <w:rFonts w:ascii="Calibri" w:hAnsi="Calibri"/>
                <w:sz w:val="22"/>
                <w:szCs w:val="22"/>
              </w:rPr>
              <w:t xml:space="preserve">. z </w:t>
            </w:r>
            <w:proofErr w:type="spellStart"/>
            <w:r w:rsidRPr="009D7EE2">
              <w:rPr>
                <w:rFonts w:ascii="Calibri" w:hAnsi="Calibri"/>
                <w:sz w:val="22"/>
                <w:szCs w:val="22"/>
              </w:rPr>
              <w:t>dr</w:t>
            </w:r>
            <w:proofErr w:type="spellEnd"/>
            <w:r w:rsidRPr="009D7EE2">
              <w:rPr>
                <w:rFonts w:ascii="Calibri" w:hAnsi="Calibri"/>
                <w:sz w:val="22"/>
                <w:szCs w:val="22"/>
              </w:rPr>
              <w:t xml:space="preserve">. pow. nr 1799N w m. </w:t>
            </w:r>
            <w:proofErr w:type="spellStart"/>
            <w:r w:rsidRPr="009D7EE2">
              <w:rPr>
                <w:rFonts w:ascii="Calibri" w:hAnsi="Calibri"/>
                <w:sz w:val="22"/>
                <w:szCs w:val="22"/>
              </w:rPr>
              <w:t>Dabrówka</w:t>
            </w:r>
            <w:proofErr w:type="spellEnd"/>
            <w:r w:rsidRPr="009D7EE2">
              <w:rPr>
                <w:rFonts w:ascii="Calibri" w:hAnsi="Calibri"/>
                <w:sz w:val="22"/>
                <w:szCs w:val="22"/>
              </w:rPr>
              <w:t xml:space="preserve"> Mała - </w:t>
            </w:r>
            <w:r w:rsidRPr="009D7EE2">
              <w:rPr>
                <w:rFonts w:ascii="Calibri" w:hAnsi="Calibri"/>
                <w:bCs/>
                <w:sz w:val="22"/>
                <w:szCs w:val="22"/>
              </w:rPr>
              <w:t xml:space="preserve">dł. 7,3 </w:t>
            </w:r>
            <w:proofErr w:type="spellStart"/>
            <w:r w:rsidRPr="009D7EE2">
              <w:rPr>
                <w:rFonts w:ascii="Calibri" w:hAnsi="Calibri"/>
                <w:bCs/>
                <w:sz w:val="22"/>
                <w:szCs w:val="22"/>
              </w:rPr>
              <w:t>km</w:t>
            </w:r>
            <w:proofErr w:type="spellEnd"/>
            <w:r w:rsidR="001B52F2">
              <w:rPr>
                <w:rFonts w:ascii="Calibri" w:hAnsi="Calibri"/>
                <w:bCs/>
                <w:sz w:val="22"/>
                <w:szCs w:val="22"/>
              </w:rPr>
              <w:t>.</w:t>
            </w:r>
          </w:p>
        </w:tc>
      </w:tr>
    </w:tbl>
    <w:p w:rsidR="00973904" w:rsidRPr="007356B8" w:rsidRDefault="00973904" w:rsidP="00973904">
      <w:pPr>
        <w:jc w:val="both"/>
        <w:rPr>
          <w:rFonts w:ascii="Arial Narrow" w:hAnsi="Arial Narrow" w:cs="Arial"/>
        </w:rPr>
      </w:pPr>
    </w:p>
    <w:tbl>
      <w:tblPr>
        <w:tblW w:w="15026" w:type="dxa"/>
        <w:tblInd w:w="-459" w:type="dxa"/>
        <w:tblLook w:val="00A0"/>
      </w:tblPr>
      <w:tblGrid>
        <w:gridCol w:w="283"/>
        <w:gridCol w:w="1668"/>
        <w:gridCol w:w="13075"/>
      </w:tblGrid>
      <w:tr w:rsidR="00973904" w:rsidRPr="009D7EE2" w:rsidTr="00966952">
        <w:tc>
          <w:tcPr>
            <w:tcW w:w="1951" w:type="dxa"/>
            <w:gridSpan w:val="2"/>
            <w:shd w:val="clear" w:color="auto" w:fill="FBD4B4" w:themeFill="accent6" w:themeFillTint="66"/>
          </w:tcPr>
          <w:p w:rsidR="00973904" w:rsidRPr="009D7EE2" w:rsidRDefault="00973904" w:rsidP="00973904">
            <w:pPr>
              <w:spacing w:after="120"/>
              <w:jc w:val="both"/>
              <w:rPr>
                <w:rFonts w:ascii="Calibri" w:hAnsi="Calibri" w:cs="Arial"/>
                <w:b/>
                <w:sz w:val="24"/>
                <w:szCs w:val="24"/>
              </w:rPr>
            </w:pPr>
            <w:r w:rsidRPr="009D7EE2">
              <w:rPr>
                <w:rFonts w:ascii="Calibri" w:hAnsi="Calibri" w:cs="Arial"/>
                <w:b/>
                <w:sz w:val="24"/>
                <w:szCs w:val="24"/>
              </w:rPr>
              <w:t>Cel operacyjny</w:t>
            </w:r>
          </w:p>
        </w:tc>
        <w:tc>
          <w:tcPr>
            <w:tcW w:w="13075" w:type="dxa"/>
            <w:shd w:val="clear" w:color="auto" w:fill="FBD4B4" w:themeFill="accent6" w:themeFillTint="66"/>
          </w:tcPr>
          <w:p w:rsidR="00973904" w:rsidRPr="009D7EE2" w:rsidRDefault="00973904" w:rsidP="00973904">
            <w:pPr>
              <w:autoSpaceDE w:val="0"/>
              <w:autoSpaceDN w:val="0"/>
              <w:adjustRightInd w:val="0"/>
              <w:ind w:left="459" w:hanging="459"/>
              <w:rPr>
                <w:rFonts w:ascii="Calibri" w:hAnsi="Calibri" w:cs="Arial"/>
                <w:b/>
                <w:color w:val="000000"/>
                <w:sz w:val="28"/>
                <w:szCs w:val="28"/>
              </w:rPr>
            </w:pPr>
            <w:r w:rsidRPr="009D7EE2">
              <w:rPr>
                <w:rFonts w:ascii="Calibri" w:hAnsi="Calibri" w:cs="Arial"/>
                <w:b/>
                <w:color w:val="000000"/>
                <w:sz w:val="28"/>
                <w:szCs w:val="28"/>
                <w:lang w:eastAsia="en-US"/>
              </w:rPr>
              <w:t>4.2. Wdrażanie technologii informacyjno-komunikacyjnych (TIK) służących rozwojowi społeczeństwa informacyjnego</w:t>
            </w:r>
          </w:p>
        </w:tc>
      </w:tr>
      <w:tr w:rsidR="00973904" w:rsidRPr="009D7EE2" w:rsidTr="00966952">
        <w:tc>
          <w:tcPr>
            <w:tcW w:w="15026" w:type="dxa"/>
            <w:gridSpan w:val="3"/>
            <w:vAlign w:val="center"/>
          </w:tcPr>
          <w:p w:rsidR="00973904" w:rsidRPr="009D7EE2" w:rsidRDefault="00973904" w:rsidP="00973904">
            <w:pPr>
              <w:ind w:left="365"/>
              <w:jc w:val="both"/>
              <w:rPr>
                <w:rFonts w:ascii="Calibri" w:hAnsi="Calibri"/>
                <w:sz w:val="24"/>
                <w:szCs w:val="24"/>
              </w:rPr>
            </w:pPr>
            <w:r w:rsidRPr="009D7EE2">
              <w:rPr>
                <w:rFonts w:ascii="Calibri" w:hAnsi="Calibri" w:cs="Arial"/>
                <w:sz w:val="24"/>
                <w:szCs w:val="24"/>
              </w:rPr>
              <w:t>Cele szczegółowe:</w:t>
            </w:r>
          </w:p>
        </w:tc>
      </w:tr>
      <w:tr w:rsidR="00973904" w:rsidRPr="009D7EE2" w:rsidTr="00966952">
        <w:tc>
          <w:tcPr>
            <w:tcW w:w="283" w:type="dxa"/>
            <w:shd w:val="clear" w:color="auto" w:fill="FBD4B4" w:themeFill="accent6" w:themeFillTint="66"/>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1B52F2" w:rsidRPr="001B52F2" w:rsidRDefault="00973904" w:rsidP="001B52F2">
            <w:pPr>
              <w:jc w:val="both"/>
              <w:rPr>
                <w:rFonts w:ascii="Calibri" w:hAnsi="Calibri"/>
                <w:b/>
                <w:iCs/>
                <w:sz w:val="24"/>
                <w:szCs w:val="24"/>
              </w:rPr>
            </w:pPr>
            <w:r w:rsidRPr="00705213">
              <w:rPr>
                <w:rFonts w:ascii="Calibri" w:hAnsi="Calibri"/>
                <w:b/>
                <w:iCs/>
                <w:sz w:val="24"/>
                <w:szCs w:val="24"/>
              </w:rPr>
              <w:t>4.2.1. Upowszechnienie i usprawnienie korzystania z sieci informacyjnych w szkołach</w:t>
            </w:r>
          </w:p>
          <w:p w:rsidR="001B52F2" w:rsidRPr="004E0412" w:rsidRDefault="001B52F2" w:rsidP="001B52F2">
            <w:pPr>
              <w:ind w:left="68"/>
              <w:jc w:val="both"/>
              <w:rPr>
                <w:rFonts w:asciiTheme="minorHAnsi" w:hAnsiTheme="minorHAnsi" w:cs="Arial"/>
                <w:b/>
                <w:color w:val="000000" w:themeColor="text1"/>
                <w:sz w:val="22"/>
                <w:szCs w:val="22"/>
              </w:rPr>
            </w:pPr>
            <w:r w:rsidRPr="004E0412">
              <w:rPr>
                <w:rFonts w:asciiTheme="minorHAnsi" w:hAnsiTheme="minorHAnsi" w:cs="Arial"/>
                <w:b/>
                <w:color w:val="000000" w:themeColor="text1"/>
                <w:sz w:val="22"/>
                <w:szCs w:val="22"/>
                <w:u w:val="single"/>
              </w:rPr>
              <w:t xml:space="preserve">Działania </w:t>
            </w:r>
            <w:proofErr w:type="spellStart"/>
            <w:r w:rsidRPr="004E0412">
              <w:rPr>
                <w:rFonts w:asciiTheme="minorHAnsi" w:hAnsiTheme="minorHAnsi" w:cs="Arial"/>
                <w:b/>
                <w:color w:val="000000" w:themeColor="text1"/>
                <w:sz w:val="22"/>
                <w:szCs w:val="22"/>
                <w:u w:val="single"/>
              </w:rPr>
              <w:t>subregionalne</w:t>
            </w:r>
            <w:proofErr w:type="spellEnd"/>
            <w:r w:rsidRPr="004E0412">
              <w:rPr>
                <w:rFonts w:asciiTheme="minorHAnsi" w:hAnsiTheme="minorHAnsi" w:cs="Arial"/>
                <w:b/>
                <w:color w:val="000000" w:themeColor="text1"/>
                <w:sz w:val="22"/>
                <w:szCs w:val="22"/>
                <w:u w:val="single"/>
              </w:rPr>
              <w:t>:</w:t>
            </w:r>
          </w:p>
          <w:p w:rsidR="001B52F2" w:rsidRPr="001B52F2" w:rsidRDefault="001B52F2" w:rsidP="005651AA">
            <w:pPr>
              <w:pStyle w:val="Akapitzlist"/>
              <w:numPr>
                <w:ilvl w:val="0"/>
                <w:numId w:val="61"/>
              </w:numPr>
              <w:ind w:left="351" w:hanging="283"/>
              <w:contextualSpacing w:val="0"/>
              <w:jc w:val="both"/>
              <w:rPr>
                <w:rFonts w:asciiTheme="minorHAnsi" w:hAnsiTheme="minorHAnsi" w:cs="Arial"/>
                <w:b/>
                <w:color w:val="000000" w:themeColor="text1"/>
                <w:sz w:val="22"/>
                <w:szCs w:val="22"/>
              </w:rPr>
            </w:pPr>
            <w:r w:rsidRPr="001B52F2">
              <w:rPr>
                <w:rFonts w:asciiTheme="minorHAnsi" w:hAnsiTheme="minorHAnsi" w:cs="Arial"/>
                <w:b/>
                <w:color w:val="000000" w:themeColor="text1"/>
                <w:sz w:val="22"/>
                <w:szCs w:val="22"/>
              </w:rPr>
              <w:t xml:space="preserve">stworzenie wirtualnej biblioteki multimedialnej obsługującej powiaty partnerskie, udostępniającej zasoby wszystkich bibliotek z terenów powiatów partnerskich </w:t>
            </w:r>
            <w:r w:rsidRPr="001B52F2">
              <w:rPr>
                <w:rFonts w:ascii="Calibri" w:hAnsi="Calibri"/>
                <w:b/>
                <w:color w:val="000000" w:themeColor="text1"/>
                <w:sz w:val="22"/>
                <w:szCs w:val="22"/>
              </w:rPr>
              <w:t xml:space="preserve"> </w:t>
            </w:r>
            <w:r w:rsidRPr="001B52F2">
              <w:rPr>
                <w:rFonts w:ascii="Calibri" w:hAnsi="Calibri"/>
                <w:sz w:val="22"/>
                <w:szCs w:val="22"/>
              </w:rPr>
              <w:t>(pow.: giżycki, mrągowski, piski i węgorzewski, zał. 4.2.1a)</w:t>
            </w:r>
            <w:r w:rsidRPr="001B52F2">
              <w:rPr>
                <w:rFonts w:asciiTheme="minorHAnsi" w:hAnsiTheme="minorHAnsi" w:cs="Arial"/>
                <w:color w:val="000000" w:themeColor="text1"/>
                <w:sz w:val="22"/>
                <w:szCs w:val="22"/>
              </w:rPr>
              <w:t>.</w:t>
            </w:r>
          </w:p>
          <w:p w:rsidR="008D4EEB" w:rsidRDefault="008D4EEB" w:rsidP="001B52F2">
            <w:pPr>
              <w:ind w:left="68"/>
              <w:rPr>
                <w:rFonts w:asciiTheme="minorHAnsi" w:hAnsiTheme="minorHAnsi" w:cs="Arial"/>
                <w:b/>
                <w:color w:val="000000" w:themeColor="text1"/>
                <w:sz w:val="22"/>
                <w:szCs w:val="22"/>
                <w:u w:val="single"/>
              </w:rPr>
            </w:pPr>
          </w:p>
          <w:p w:rsidR="008D4EEB" w:rsidRDefault="008D4EEB" w:rsidP="001B52F2">
            <w:pPr>
              <w:ind w:left="68"/>
              <w:rPr>
                <w:rFonts w:asciiTheme="minorHAnsi" w:hAnsiTheme="minorHAnsi" w:cs="Arial"/>
                <w:b/>
                <w:color w:val="000000" w:themeColor="text1"/>
                <w:sz w:val="22"/>
                <w:szCs w:val="22"/>
                <w:u w:val="single"/>
              </w:rPr>
            </w:pPr>
          </w:p>
          <w:p w:rsidR="008D4EEB" w:rsidRDefault="008D4EEB" w:rsidP="001B52F2">
            <w:pPr>
              <w:ind w:left="68"/>
              <w:rPr>
                <w:rFonts w:asciiTheme="minorHAnsi" w:hAnsiTheme="minorHAnsi" w:cs="Arial"/>
                <w:b/>
                <w:color w:val="000000" w:themeColor="text1"/>
                <w:sz w:val="22"/>
                <w:szCs w:val="22"/>
                <w:u w:val="single"/>
              </w:rPr>
            </w:pPr>
          </w:p>
          <w:p w:rsidR="001B52F2" w:rsidRPr="004E0412" w:rsidRDefault="001B52F2" w:rsidP="001B52F2">
            <w:pPr>
              <w:ind w:left="68"/>
              <w:rPr>
                <w:rFonts w:asciiTheme="minorHAnsi" w:hAnsiTheme="minorHAnsi" w:cs="Arial"/>
                <w:b/>
                <w:color w:val="000000" w:themeColor="text1"/>
                <w:sz w:val="22"/>
                <w:szCs w:val="22"/>
                <w:u w:val="single"/>
              </w:rPr>
            </w:pPr>
            <w:r w:rsidRPr="004E0412">
              <w:rPr>
                <w:rFonts w:asciiTheme="minorHAnsi" w:hAnsiTheme="minorHAnsi" w:cs="Arial"/>
                <w:b/>
                <w:color w:val="000000" w:themeColor="text1"/>
                <w:sz w:val="22"/>
                <w:szCs w:val="22"/>
                <w:u w:val="single"/>
              </w:rPr>
              <w:t>Przykładowe działania lokalne:</w:t>
            </w:r>
          </w:p>
          <w:p w:rsidR="001B52F2" w:rsidRPr="001B52F2" w:rsidRDefault="001B52F2" w:rsidP="005651AA">
            <w:pPr>
              <w:pStyle w:val="Akapitzlist"/>
              <w:numPr>
                <w:ilvl w:val="0"/>
                <w:numId w:val="62"/>
              </w:numPr>
              <w:ind w:left="318" w:hanging="284"/>
              <w:jc w:val="both"/>
              <w:rPr>
                <w:rFonts w:asciiTheme="minorHAnsi" w:hAnsiTheme="minorHAnsi"/>
                <w:i/>
                <w:iCs/>
                <w:sz w:val="22"/>
                <w:szCs w:val="22"/>
              </w:rPr>
            </w:pPr>
            <w:r w:rsidRPr="001B52F2">
              <w:rPr>
                <w:rFonts w:asciiTheme="minorHAnsi" w:hAnsiTheme="minorHAnsi"/>
                <w:i/>
                <w:iCs/>
                <w:sz w:val="22"/>
                <w:szCs w:val="22"/>
              </w:rPr>
              <w:t>zwiększenie przepustowości dostępu do Internetu dla szkół i placówek edukacyjnych ,</w:t>
            </w:r>
          </w:p>
          <w:p w:rsidR="001B52F2" w:rsidRPr="001B52F2" w:rsidRDefault="001B52F2" w:rsidP="005651AA">
            <w:pPr>
              <w:pStyle w:val="Akapitzlist"/>
              <w:numPr>
                <w:ilvl w:val="0"/>
                <w:numId w:val="62"/>
              </w:numPr>
              <w:ind w:left="318" w:hanging="284"/>
              <w:jc w:val="both"/>
              <w:rPr>
                <w:rFonts w:asciiTheme="minorHAnsi" w:hAnsiTheme="minorHAnsi"/>
                <w:i/>
                <w:iCs/>
                <w:sz w:val="22"/>
                <w:szCs w:val="22"/>
              </w:rPr>
            </w:pPr>
            <w:r w:rsidRPr="001B52F2">
              <w:rPr>
                <w:rFonts w:asciiTheme="minorHAnsi" w:hAnsiTheme="minorHAnsi"/>
                <w:i/>
                <w:iCs/>
                <w:sz w:val="22"/>
                <w:szCs w:val="22"/>
              </w:rPr>
              <w:t>rozbudowa internetowych sieci szkolnych i budowa sieci międzyszkolnej szkół Powiatu (intranet i extranet),</w:t>
            </w:r>
          </w:p>
          <w:p w:rsidR="001B52F2" w:rsidRPr="001B52F2" w:rsidRDefault="001B52F2" w:rsidP="005651AA">
            <w:pPr>
              <w:pStyle w:val="Akapitzlist"/>
              <w:numPr>
                <w:ilvl w:val="0"/>
                <w:numId w:val="62"/>
              </w:numPr>
              <w:ind w:left="318" w:hanging="284"/>
              <w:jc w:val="both"/>
              <w:rPr>
                <w:rFonts w:asciiTheme="minorHAnsi" w:hAnsiTheme="minorHAnsi"/>
                <w:i/>
                <w:iCs/>
                <w:sz w:val="22"/>
                <w:szCs w:val="22"/>
              </w:rPr>
            </w:pPr>
            <w:r w:rsidRPr="001B52F2">
              <w:rPr>
                <w:rFonts w:asciiTheme="minorHAnsi" w:hAnsiTheme="minorHAnsi"/>
                <w:i/>
                <w:iCs/>
                <w:sz w:val="22"/>
                <w:szCs w:val="22"/>
              </w:rPr>
              <w:t xml:space="preserve">wyposażenie szkół w nowoczesny sprzęt informatyczny (np. systemy wideo konferencyjne, systemy tablic multimedialnych), w tym szkół kształcących w zawodach cyfrowych i szkół przygotowujących do podjęcia nauki w tych zawodach (m.in. </w:t>
            </w:r>
            <w:hyperlink r:id="rId24" w:history="1">
              <w:r w:rsidRPr="001B52F2">
                <w:rPr>
                  <w:rStyle w:val="Hipercze"/>
                  <w:rFonts w:asciiTheme="minorHAnsi" w:hAnsiTheme="minorHAnsi"/>
                  <w:i/>
                  <w:iCs/>
                  <w:color w:val="auto"/>
                  <w:sz w:val="22"/>
                  <w:szCs w:val="22"/>
                  <w:u w:val="none"/>
                </w:rPr>
                <w:t>Szkoła Policealna</w:t>
              </w:r>
            </w:hyperlink>
            <w:r w:rsidRPr="001B52F2">
              <w:rPr>
                <w:rFonts w:asciiTheme="minorHAnsi" w:hAnsiTheme="minorHAnsi"/>
                <w:i/>
                <w:sz w:val="22"/>
                <w:szCs w:val="22"/>
              </w:rPr>
              <w:t>),</w:t>
            </w:r>
          </w:p>
          <w:p w:rsidR="00973904" w:rsidRPr="00CA6B15" w:rsidRDefault="00973904" w:rsidP="00973904">
            <w:pPr>
              <w:pStyle w:val="Akapitzlist"/>
              <w:spacing w:after="60"/>
              <w:ind w:left="68"/>
              <w:jc w:val="both"/>
              <w:rPr>
                <w:rFonts w:ascii="Calibri" w:hAnsi="Calibri" w:cs="Arial"/>
                <w:sz w:val="22"/>
                <w:szCs w:val="22"/>
              </w:rPr>
            </w:pPr>
          </w:p>
          <w:p w:rsidR="00973904" w:rsidRPr="00705213" w:rsidRDefault="00973904" w:rsidP="00973904">
            <w:pPr>
              <w:pStyle w:val="Default"/>
              <w:tabs>
                <w:tab w:val="left" w:pos="843"/>
              </w:tabs>
              <w:jc w:val="both"/>
              <w:rPr>
                <w:rFonts w:ascii="Calibri" w:hAnsi="Calibri"/>
                <w:b/>
                <w:color w:val="auto"/>
                <w:lang w:eastAsia="pl-PL"/>
              </w:rPr>
            </w:pPr>
            <w:r w:rsidRPr="00705213">
              <w:rPr>
                <w:rFonts w:ascii="Calibri" w:hAnsi="Calibri"/>
                <w:b/>
                <w:color w:val="auto"/>
                <w:lang w:eastAsia="pl-PL"/>
              </w:rPr>
              <w:t>4.2.2. Wdrożenie Elektronicznego Zarządzania Dokumentacją w jednostkach organizacyjnych Powiatu</w:t>
            </w:r>
          </w:p>
          <w:p w:rsidR="001B52F2" w:rsidRPr="004E0412" w:rsidRDefault="001B52F2" w:rsidP="001B52F2">
            <w:pPr>
              <w:spacing w:after="80"/>
              <w:ind w:left="68"/>
              <w:jc w:val="both"/>
              <w:rPr>
                <w:rFonts w:asciiTheme="minorHAnsi" w:hAnsiTheme="minorHAnsi" w:cs="Arial"/>
                <w:b/>
                <w:sz w:val="22"/>
                <w:szCs w:val="22"/>
              </w:rPr>
            </w:pPr>
            <w:r w:rsidRPr="004E0412">
              <w:rPr>
                <w:rFonts w:asciiTheme="minorHAnsi" w:hAnsiTheme="minorHAnsi" w:cs="Arial"/>
                <w:b/>
                <w:sz w:val="22"/>
                <w:szCs w:val="22"/>
                <w:u w:val="single"/>
              </w:rPr>
              <w:t xml:space="preserve">Działania </w:t>
            </w:r>
            <w:proofErr w:type="spellStart"/>
            <w:r w:rsidRPr="004E0412">
              <w:rPr>
                <w:rFonts w:asciiTheme="minorHAnsi" w:hAnsiTheme="minorHAnsi" w:cs="Arial"/>
                <w:b/>
                <w:sz w:val="22"/>
                <w:szCs w:val="22"/>
                <w:u w:val="single"/>
              </w:rPr>
              <w:t>subregionalne</w:t>
            </w:r>
            <w:proofErr w:type="spellEnd"/>
            <w:r w:rsidRPr="004E0412">
              <w:rPr>
                <w:rFonts w:asciiTheme="minorHAnsi" w:hAnsiTheme="minorHAnsi" w:cs="Arial"/>
                <w:b/>
                <w:sz w:val="22"/>
                <w:szCs w:val="22"/>
                <w:u w:val="single"/>
              </w:rPr>
              <w:t>:</w:t>
            </w:r>
          </w:p>
          <w:p w:rsidR="001B52F2" w:rsidRPr="001B52F2" w:rsidRDefault="001B52F2" w:rsidP="005651AA">
            <w:pPr>
              <w:pStyle w:val="Akapitzlist"/>
              <w:numPr>
                <w:ilvl w:val="0"/>
                <w:numId w:val="63"/>
              </w:numPr>
              <w:tabs>
                <w:tab w:val="left" w:pos="351"/>
              </w:tabs>
              <w:ind w:left="351" w:hanging="283"/>
              <w:rPr>
                <w:rFonts w:asciiTheme="minorHAnsi" w:hAnsiTheme="minorHAnsi" w:cs="Arial"/>
                <w:b/>
                <w:sz w:val="22"/>
                <w:szCs w:val="22"/>
              </w:rPr>
            </w:pPr>
            <w:r w:rsidRPr="001B52F2">
              <w:rPr>
                <w:rFonts w:asciiTheme="minorHAnsi" w:hAnsiTheme="minorHAnsi" w:cs="Arial"/>
                <w:b/>
                <w:sz w:val="22"/>
                <w:szCs w:val="22"/>
              </w:rPr>
              <w:t xml:space="preserve">wdrożenie elektronicznego zarządzania dokumentacją w jednostkach organizacyjnych powiatu </w:t>
            </w:r>
            <w:r w:rsidRPr="001B52F2">
              <w:rPr>
                <w:rFonts w:ascii="Calibri" w:hAnsi="Calibri"/>
                <w:sz w:val="22"/>
                <w:szCs w:val="22"/>
              </w:rPr>
              <w:t>(pow.: giżycki, mrągowski, piski i węgorzewski, zał. 4.2.2a)</w:t>
            </w:r>
            <w:r w:rsidRPr="001B52F2">
              <w:rPr>
                <w:rFonts w:asciiTheme="minorHAnsi" w:hAnsiTheme="minorHAnsi" w:cs="Arial"/>
                <w:sz w:val="22"/>
                <w:szCs w:val="22"/>
              </w:rPr>
              <w:t>,</w:t>
            </w:r>
          </w:p>
          <w:p w:rsidR="001B52F2" w:rsidRPr="004E0412" w:rsidRDefault="001B52F2" w:rsidP="001B52F2">
            <w:pPr>
              <w:spacing w:before="120"/>
              <w:ind w:left="68"/>
              <w:rPr>
                <w:rFonts w:asciiTheme="minorHAnsi" w:hAnsiTheme="minorHAnsi" w:cs="Arial"/>
                <w:b/>
                <w:sz w:val="22"/>
                <w:szCs w:val="22"/>
                <w:u w:val="single"/>
              </w:rPr>
            </w:pPr>
            <w:r w:rsidRPr="004E0412">
              <w:rPr>
                <w:rFonts w:asciiTheme="minorHAnsi" w:hAnsiTheme="minorHAnsi" w:cs="Arial"/>
                <w:b/>
                <w:sz w:val="22"/>
                <w:szCs w:val="22"/>
                <w:u w:val="single"/>
              </w:rPr>
              <w:t>Przykładowe działania lokalne:</w:t>
            </w:r>
          </w:p>
          <w:p w:rsidR="001B52F2" w:rsidRPr="004E0412" w:rsidRDefault="001B52F2" w:rsidP="005651AA">
            <w:pPr>
              <w:pStyle w:val="Default"/>
              <w:numPr>
                <w:ilvl w:val="0"/>
                <w:numId w:val="64"/>
              </w:numPr>
              <w:ind w:left="318" w:hanging="284"/>
              <w:rPr>
                <w:rFonts w:asciiTheme="minorHAnsi" w:eastAsia="Times New Roman" w:hAnsiTheme="minorHAnsi"/>
                <w:i/>
                <w:sz w:val="22"/>
                <w:szCs w:val="22"/>
                <w:lang w:eastAsia="pl-PL"/>
              </w:rPr>
            </w:pPr>
            <w:r w:rsidRPr="004E0412">
              <w:rPr>
                <w:rFonts w:asciiTheme="minorHAnsi" w:eastAsia="Times New Roman" w:hAnsiTheme="minorHAnsi"/>
                <w:i/>
                <w:sz w:val="22"/>
                <w:szCs w:val="22"/>
                <w:lang w:eastAsia="pl-PL"/>
              </w:rPr>
              <w:t>utworzenie w pełni funkcjonalnej, wyposażonej w oprogramowanie, sieci intranetowej łączącej powiatowe jednostki organizacyjne. Sieć umożliwiać będzie wymianę informacji, przekazywanie sprawozdań, statystyk, ułatwiać będzie bieżący nadzór i podejmowanie decyzji (np. zarządzanie kryzysowe),</w:t>
            </w:r>
          </w:p>
          <w:p w:rsidR="00973904" w:rsidRPr="001B52F2" w:rsidRDefault="001B52F2" w:rsidP="005651AA">
            <w:pPr>
              <w:pStyle w:val="Akapitzlist"/>
              <w:numPr>
                <w:ilvl w:val="0"/>
                <w:numId w:val="64"/>
              </w:numPr>
              <w:ind w:left="318" w:hanging="284"/>
              <w:rPr>
                <w:rFonts w:asciiTheme="minorHAnsi" w:hAnsiTheme="minorHAnsi"/>
                <w:i/>
                <w:color w:val="000000"/>
                <w:sz w:val="22"/>
                <w:szCs w:val="22"/>
              </w:rPr>
            </w:pPr>
            <w:r w:rsidRPr="004E0412">
              <w:rPr>
                <w:rFonts w:asciiTheme="minorHAnsi" w:hAnsiTheme="minorHAnsi"/>
                <w:i/>
                <w:color w:val="000000"/>
                <w:sz w:val="22"/>
                <w:szCs w:val="22"/>
              </w:rPr>
              <w:t>działania promocyjne w zakresie popularyzacji wykorzystywania elektronicznej obsługi załatwiania spraw na linii klient – urząd.</w:t>
            </w:r>
            <w:r w:rsidR="00973904" w:rsidRPr="001B52F2">
              <w:rPr>
                <w:rFonts w:ascii="Calibri" w:hAnsi="Calibri" w:cs="Arial"/>
                <w:color w:val="000000"/>
                <w:sz w:val="22"/>
                <w:szCs w:val="22"/>
              </w:rPr>
              <w:t xml:space="preserve"> </w:t>
            </w:r>
          </w:p>
        </w:tc>
      </w:tr>
    </w:tbl>
    <w:p w:rsidR="00973904" w:rsidRDefault="00973904" w:rsidP="00973904">
      <w:pPr>
        <w:jc w:val="both"/>
        <w:rPr>
          <w:rFonts w:ascii="Arial Narrow" w:hAnsi="Arial Narrow" w:cs="Arial"/>
          <w:i/>
          <w:color w:val="000000"/>
        </w:rPr>
      </w:pPr>
    </w:p>
    <w:p w:rsidR="00973904" w:rsidRPr="00ED5B76" w:rsidRDefault="00973904" w:rsidP="00973904">
      <w:pPr>
        <w:rPr>
          <w:rFonts w:ascii="Arial Narrow" w:hAnsi="Arial Narrow" w:cs="Arial"/>
          <w:color w:val="000000"/>
          <w:sz w:val="22"/>
          <w:szCs w:val="22"/>
        </w:rPr>
      </w:pPr>
    </w:p>
    <w:tbl>
      <w:tblPr>
        <w:tblW w:w="15026" w:type="dxa"/>
        <w:tblInd w:w="-459" w:type="dxa"/>
        <w:shd w:val="clear" w:color="auto" w:fill="FFFF66"/>
        <w:tblLook w:val="00A0"/>
      </w:tblPr>
      <w:tblGrid>
        <w:gridCol w:w="15026"/>
      </w:tblGrid>
      <w:tr w:rsidR="00973904" w:rsidRPr="009D7EE2" w:rsidTr="00966952">
        <w:tc>
          <w:tcPr>
            <w:tcW w:w="15026" w:type="dxa"/>
            <w:shd w:val="clear" w:color="auto" w:fill="FFFF66"/>
          </w:tcPr>
          <w:p w:rsidR="00973904" w:rsidRPr="009D7EE2" w:rsidRDefault="00973904" w:rsidP="00973904">
            <w:pPr>
              <w:jc w:val="both"/>
              <w:rPr>
                <w:rFonts w:ascii="Calibri" w:hAnsi="Calibri" w:cs="Arial"/>
                <w:b/>
                <w:sz w:val="32"/>
                <w:szCs w:val="32"/>
              </w:rPr>
            </w:pPr>
            <w:r w:rsidRPr="009D7EE2">
              <w:rPr>
                <w:rFonts w:ascii="Calibri" w:hAnsi="Calibri" w:cs="Arial"/>
                <w:b/>
                <w:sz w:val="32"/>
                <w:szCs w:val="32"/>
              </w:rPr>
              <w:t>Priorytet V:</w:t>
            </w:r>
          </w:p>
          <w:p w:rsidR="00973904" w:rsidRPr="009D7EE2" w:rsidRDefault="00973904" w:rsidP="00973904">
            <w:pPr>
              <w:jc w:val="both"/>
              <w:rPr>
                <w:rFonts w:ascii="Calibri" w:hAnsi="Calibri" w:cs="Arial"/>
                <w:b/>
                <w:sz w:val="22"/>
                <w:szCs w:val="22"/>
              </w:rPr>
            </w:pPr>
            <w:r w:rsidRPr="001B52F2">
              <w:rPr>
                <w:rFonts w:ascii="Calibri" w:hAnsi="Calibri" w:cs="Arial"/>
                <w:b/>
                <w:sz w:val="32"/>
                <w:szCs w:val="32"/>
                <w:shd w:val="clear" w:color="auto" w:fill="FFFF66"/>
              </w:rPr>
              <w:tab/>
            </w:r>
            <w:r w:rsidRPr="001B52F2">
              <w:rPr>
                <w:rFonts w:ascii="Calibri" w:hAnsi="Calibri" w:cs="Arial"/>
                <w:b/>
                <w:sz w:val="32"/>
                <w:szCs w:val="32"/>
                <w:shd w:val="clear" w:color="auto" w:fill="FFFF66"/>
              </w:rPr>
              <w:tab/>
            </w:r>
            <w:r w:rsidRPr="001B52F2">
              <w:rPr>
                <w:rFonts w:ascii="Calibri" w:hAnsi="Calibri" w:cs="Arial"/>
                <w:b/>
                <w:sz w:val="32"/>
                <w:szCs w:val="32"/>
                <w:shd w:val="clear" w:color="auto" w:fill="FFFF66"/>
              </w:rPr>
              <w:tab/>
              <w:t>PROMOCJA I OCHRONA WALORÓW SUBREGIONU</w:t>
            </w:r>
          </w:p>
        </w:tc>
      </w:tr>
    </w:tbl>
    <w:p w:rsidR="00973904" w:rsidRPr="0088279A" w:rsidRDefault="00973904" w:rsidP="00973904">
      <w:pPr>
        <w:jc w:val="both"/>
        <w:rPr>
          <w:rFonts w:ascii="Arial Narrow" w:hAnsi="Arial Narrow" w:cs="Arial"/>
        </w:rPr>
      </w:pPr>
    </w:p>
    <w:tbl>
      <w:tblPr>
        <w:tblW w:w="15026" w:type="dxa"/>
        <w:tblInd w:w="-459" w:type="dxa"/>
        <w:tblLook w:val="00A0"/>
      </w:tblPr>
      <w:tblGrid>
        <w:gridCol w:w="283"/>
        <w:gridCol w:w="1668"/>
        <w:gridCol w:w="13075"/>
      </w:tblGrid>
      <w:tr w:rsidR="00973904" w:rsidRPr="009D7EE2" w:rsidTr="00966952">
        <w:tc>
          <w:tcPr>
            <w:tcW w:w="15026" w:type="dxa"/>
            <w:gridSpan w:val="3"/>
          </w:tcPr>
          <w:p w:rsidR="00973904" w:rsidRPr="009D7EE2" w:rsidRDefault="00973904" w:rsidP="00973904">
            <w:pPr>
              <w:spacing w:before="120" w:after="120"/>
              <w:jc w:val="both"/>
              <w:rPr>
                <w:rFonts w:ascii="Calibri" w:hAnsi="Calibri" w:cs="Arial"/>
                <w:b/>
                <w:sz w:val="32"/>
                <w:szCs w:val="32"/>
              </w:rPr>
            </w:pPr>
            <w:r w:rsidRPr="009D7EE2">
              <w:rPr>
                <w:rFonts w:ascii="Calibri" w:hAnsi="Calibri" w:cs="Arial"/>
                <w:b/>
                <w:sz w:val="32"/>
                <w:szCs w:val="32"/>
              </w:rPr>
              <w:t xml:space="preserve">Cel strategiczny 5. </w:t>
            </w:r>
            <w:r w:rsidRPr="009D7EE2">
              <w:rPr>
                <w:rFonts w:ascii="Calibri" w:hAnsi="Calibri" w:cs="Arial"/>
                <w:sz w:val="32"/>
                <w:szCs w:val="32"/>
              </w:rPr>
              <w:tab/>
            </w:r>
            <w:r w:rsidRPr="009D7EE2">
              <w:rPr>
                <w:rFonts w:ascii="Calibri" w:hAnsi="Calibri" w:cs="Arial"/>
                <w:b/>
                <w:sz w:val="32"/>
                <w:szCs w:val="32"/>
              </w:rPr>
              <w:t>Promowanie idei zrównoważonego rozwoju subregionu</w:t>
            </w:r>
          </w:p>
        </w:tc>
      </w:tr>
      <w:tr w:rsidR="00973904" w:rsidRPr="009D7EE2" w:rsidTr="00966952">
        <w:tc>
          <w:tcPr>
            <w:tcW w:w="1951" w:type="dxa"/>
            <w:gridSpan w:val="2"/>
            <w:shd w:val="clear" w:color="auto" w:fill="FFFF66"/>
            <w:vAlign w:val="center"/>
          </w:tcPr>
          <w:p w:rsidR="00973904" w:rsidRPr="009D7EE2" w:rsidRDefault="00973904" w:rsidP="00973904">
            <w:pPr>
              <w:rPr>
                <w:rFonts w:ascii="Calibri" w:hAnsi="Calibri" w:cs="Arial"/>
                <w:sz w:val="24"/>
                <w:szCs w:val="24"/>
              </w:rPr>
            </w:pPr>
            <w:r w:rsidRPr="009D7EE2">
              <w:rPr>
                <w:rFonts w:ascii="Calibri" w:hAnsi="Calibri" w:cs="Arial"/>
                <w:sz w:val="24"/>
                <w:szCs w:val="24"/>
              </w:rPr>
              <w:t>Cel operacyjny</w:t>
            </w:r>
          </w:p>
        </w:tc>
        <w:tc>
          <w:tcPr>
            <w:tcW w:w="13075" w:type="dxa"/>
            <w:shd w:val="clear" w:color="auto" w:fill="FFFF66"/>
            <w:vAlign w:val="center"/>
          </w:tcPr>
          <w:p w:rsidR="00973904" w:rsidRPr="009D7EE2" w:rsidRDefault="00973904" w:rsidP="00973904">
            <w:pPr>
              <w:autoSpaceDE w:val="0"/>
              <w:autoSpaceDN w:val="0"/>
              <w:adjustRightInd w:val="0"/>
              <w:ind w:left="459" w:hanging="425"/>
              <w:rPr>
                <w:rFonts w:ascii="Calibri" w:hAnsi="Calibri" w:cs="Arial"/>
                <w:b/>
                <w:color w:val="000000"/>
                <w:sz w:val="28"/>
                <w:szCs w:val="28"/>
              </w:rPr>
            </w:pPr>
            <w:r w:rsidRPr="009D7EE2">
              <w:rPr>
                <w:rFonts w:ascii="Calibri" w:hAnsi="Calibri" w:cs="Arial"/>
                <w:b/>
                <w:color w:val="000000"/>
                <w:sz w:val="28"/>
                <w:szCs w:val="28"/>
              </w:rPr>
              <w:t xml:space="preserve">5.1. Wzmocnienie wizerunku obszaru WJM jako atrakcyjnego miejsca zamieszkania, inwestowania, celu podróży i wypoczynku </w:t>
            </w:r>
          </w:p>
        </w:tc>
      </w:tr>
      <w:tr w:rsidR="00973904" w:rsidRPr="009D7EE2" w:rsidTr="00966952">
        <w:tc>
          <w:tcPr>
            <w:tcW w:w="15026" w:type="dxa"/>
            <w:gridSpan w:val="3"/>
          </w:tcPr>
          <w:p w:rsidR="00973904" w:rsidRPr="009D7EE2" w:rsidRDefault="00973904" w:rsidP="00973904">
            <w:pPr>
              <w:jc w:val="both"/>
              <w:rPr>
                <w:rFonts w:ascii="Calibri" w:hAnsi="Calibri" w:cs="Arial"/>
                <w:sz w:val="28"/>
                <w:szCs w:val="28"/>
              </w:rPr>
            </w:pPr>
            <w:r w:rsidRPr="009D7EE2">
              <w:rPr>
                <w:rFonts w:ascii="Calibri" w:hAnsi="Calibri" w:cs="Arial"/>
                <w:i/>
                <w:sz w:val="24"/>
                <w:szCs w:val="24"/>
              </w:rPr>
              <w:t>Cele szczegółowe:</w:t>
            </w:r>
          </w:p>
        </w:tc>
      </w:tr>
      <w:tr w:rsidR="00973904" w:rsidRPr="009D7EE2" w:rsidTr="00966952">
        <w:tc>
          <w:tcPr>
            <w:tcW w:w="283" w:type="dxa"/>
            <w:shd w:val="clear" w:color="auto" w:fill="FFFF66"/>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1B52F2" w:rsidRPr="00083076" w:rsidRDefault="001B52F2" w:rsidP="001B52F2">
            <w:pPr>
              <w:spacing w:after="60"/>
              <w:ind w:left="635" w:hanging="635"/>
              <w:rPr>
                <w:rFonts w:ascii="Calibri" w:hAnsi="Calibri" w:cs="Arial"/>
                <w:b/>
                <w:color w:val="000000" w:themeColor="text1"/>
                <w:sz w:val="24"/>
                <w:szCs w:val="24"/>
                <w:u w:val="single"/>
              </w:rPr>
            </w:pPr>
            <w:r w:rsidRPr="009D38FE">
              <w:rPr>
                <w:rFonts w:ascii="Calibri" w:hAnsi="Calibri" w:cs="Arial"/>
                <w:b/>
                <w:sz w:val="24"/>
                <w:szCs w:val="24"/>
              </w:rPr>
              <w:t xml:space="preserve">5.1.1. </w:t>
            </w:r>
            <w:r w:rsidRPr="00083076">
              <w:rPr>
                <w:rFonts w:ascii="Calibri" w:hAnsi="Calibri" w:cs="Arial"/>
                <w:b/>
                <w:color w:val="000000" w:themeColor="text1"/>
                <w:sz w:val="24"/>
                <w:szCs w:val="24"/>
              </w:rPr>
              <w:t>Działania promujące subregion jako atrakcyjn</w:t>
            </w:r>
            <w:r>
              <w:rPr>
                <w:rFonts w:ascii="Calibri" w:hAnsi="Calibri" w:cs="Arial"/>
                <w:b/>
                <w:color w:val="000000" w:themeColor="text1"/>
                <w:sz w:val="24"/>
                <w:szCs w:val="24"/>
              </w:rPr>
              <w:t>y cel podróży i wypoczynku</w:t>
            </w:r>
            <w:r w:rsidRPr="00083076">
              <w:rPr>
                <w:rFonts w:ascii="Calibri" w:hAnsi="Calibri" w:cs="Arial"/>
                <w:b/>
                <w:color w:val="000000" w:themeColor="text1"/>
                <w:sz w:val="24"/>
                <w:szCs w:val="24"/>
              </w:rPr>
              <w:t xml:space="preserve"> </w:t>
            </w:r>
          </w:p>
          <w:p w:rsidR="001B52F2" w:rsidRPr="00083076" w:rsidRDefault="001B52F2" w:rsidP="001B52F2">
            <w:pPr>
              <w:ind w:left="68"/>
              <w:jc w:val="both"/>
              <w:rPr>
                <w:rFonts w:ascii="Calibri" w:hAnsi="Calibri" w:cs="Arial"/>
                <w:b/>
                <w:color w:val="000000" w:themeColor="text1"/>
                <w:sz w:val="22"/>
                <w:szCs w:val="22"/>
              </w:rPr>
            </w:pPr>
            <w:r w:rsidRPr="00083076">
              <w:rPr>
                <w:rFonts w:ascii="Calibri" w:hAnsi="Calibri" w:cs="Arial"/>
                <w:b/>
                <w:color w:val="000000" w:themeColor="text1"/>
                <w:sz w:val="22"/>
                <w:szCs w:val="22"/>
                <w:u w:val="single"/>
              </w:rPr>
              <w:t xml:space="preserve">Działania </w:t>
            </w:r>
            <w:proofErr w:type="spellStart"/>
            <w:r w:rsidRPr="00083076">
              <w:rPr>
                <w:rFonts w:ascii="Calibri" w:hAnsi="Calibri" w:cs="Arial"/>
                <w:b/>
                <w:color w:val="000000" w:themeColor="text1"/>
                <w:sz w:val="22"/>
                <w:szCs w:val="22"/>
                <w:u w:val="single"/>
              </w:rPr>
              <w:t>subregionalne</w:t>
            </w:r>
            <w:proofErr w:type="spellEnd"/>
            <w:r w:rsidRPr="00083076">
              <w:rPr>
                <w:rFonts w:ascii="Calibri" w:hAnsi="Calibri" w:cs="Arial"/>
                <w:b/>
                <w:color w:val="000000" w:themeColor="text1"/>
                <w:sz w:val="22"/>
                <w:szCs w:val="22"/>
                <w:u w:val="single"/>
              </w:rPr>
              <w:t>:</w:t>
            </w:r>
          </w:p>
          <w:p w:rsidR="001B52F2" w:rsidRPr="00BC5926" w:rsidRDefault="001B52F2" w:rsidP="005651AA">
            <w:pPr>
              <w:pStyle w:val="Default"/>
              <w:numPr>
                <w:ilvl w:val="0"/>
                <w:numId w:val="65"/>
              </w:numPr>
              <w:tabs>
                <w:tab w:val="left" w:pos="351"/>
              </w:tabs>
              <w:ind w:left="459" w:hanging="357"/>
              <w:rPr>
                <w:rFonts w:ascii="Calibri" w:eastAsia="Times New Roman" w:hAnsi="Calibri" w:cs="Arial"/>
                <w:b/>
                <w:color w:val="000000" w:themeColor="text1"/>
                <w:sz w:val="22"/>
                <w:szCs w:val="22"/>
                <w:lang w:eastAsia="pl-PL"/>
              </w:rPr>
            </w:pPr>
            <w:r w:rsidRPr="001B52F2">
              <w:rPr>
                <w:rFonts w:ascii="Calibri" w:hAnsi="Calibri"/>
                <w:b/>
                <w:color w:val="000000" w:themeColor="text1"/>
                <w:sz w:val="22"/>
                <w:szCs w:val="22"/>
              </w:rPr>
              <w:t xml:space="preserve">współdziałanie samorządów obszaru WJM na rzecz rozwoju portalu internetowego jako zintegrowanego systemu informacji turystycznej </w:t>
            </w:r>
            <w:r w:rsidRPr="001B52F2">
              <w:rPr>
                <w:rFonts w:ascii="Calibri" w:hAnsi="Calibri"/>
                <w:sz w:val="22"/>
                <w:szCs w:val="22"/>
              </w:rPr>
              <w:t>(pow.: giżycki, mrągowski, piski i węgorzewski, zał. 5.1.1a)</w:t>
            </w:r>
            <w:r w:rsidRPr="001B52F2">
              <w:rPr>
                <w:rFonts w:ascii="Calibri" w:hAnsi="Calibri"/>
                <w:color w:val="000000" w:themeColor="text1"/>
                <w:sz w:val="22"/>
                <w:szCs w:val="22"/>
              </w:rPr>
              <w:t>,</w:t>
            </w:r>
          </w:p>
          <w:p w:rsidR="00BC5926" w:rsidRDefault="00BC5926" w:rsidP="00BC5926">
            <w:pPr>
              <w:pStyle w:val="Default"/>
              <w:tabs>
                <w:tab w:val="left" w:pos="351"/>
              </w:tabs>
              <w:rPr>
                <w:rFonts w:ascii="Calibri" w:hAnsi="Calibri"/>
                <w:color w:val="000000" w:themeColor="text1"/>
                <w:sz w:val="22"/>
                <w:szCs w:val="22"/>
              </w:rPr>
            </w:pPr>
          </w:p>
          <w:p w:rsidR="00BC5926" w:rsidRDefault="00BC5926" w:rsidP="00BC5926">
            <w:pPr>
              <w:pStyle w:val="Default"/>
              <w:tabs>
                <w:tab w:val="left" w:pos="351"/>
              </w:tabs>
              <w:rPr>
                <w:rFonts w:ascii="Calibri" w:hAnsi="Calibri"/>
                <w:color w:val="000000" w:themeColor="text1"/>
                <w:sz w:val="22"/>
                <w:szCs w:val="22"/>
              </w:rPr>
            </w:pPr>
          </w:p>
          <w:p w:rsidR="00BC5926" w:rsidRDefault="00BC5926" w:rsidP="00BC5926">
            <w:pPr>
              <w:pStyle w:val="Default"/>
              <w:tabs>
                <w:tab w:val="left" w:pos="351"/>
              </w:tabs>
              <w:rPr>
                <w:rFonts w:ascii="Calibri" w:hAnsi="Calibri"/>
                <w:color w:val="000000" w:themeColor="text1"/>
                <w:sz w:val="22"/>
                <w:szCs w:val="22"/>
              </w:rPr>
            </w:pPr>
          </w:p>
          <w:p w:rsidR="00966952" w:rsidRDefault="00966952" w:rsidP="00BC5926">
            <w:pPr>
              <w:pStyle w:val="Default"/>
              <w:tabs>
                <w:tab w:val="left" w:pos="351"/>
              </w:tabs>
              <w:rPr>
                <w:rFonts w:ascii="Calibri" w:hAnsi="Calibri"/>
                <w:color w:val="000000" w:themeColor="text1"/>
                <w:sz w:val="22"/>
                <w:szCs w:val="22"/>
              </w:rPr>
            </w:pPr>
          </w:p>
          <w:p w:rsidR="00966952" w:rsidRDefault="00966952" w:rsidP="00BC5926">
            <w:pPr>
              <w:pStyle w:val="Default"/>
              <w:tabs>
                <w:tab w:val="left" w:pos="351"/>
              </w:tabs>
              <w:rPr>
                <w:rFonts w:ascii="Calibri" w:hAnsi="Calibri"/>
                <w:color w:val="000000" w:themeColor="text1"/>
                <w:sz w:val="22"/>
                <w:szCs w:val="22"/>
              </w:rPr>
            </w:pPr>
          </w:p>
          <w:p w:rsidR="00BC5926" w:rsidRPr="001B52F2" w:rsidRDefault="00BC5926" w:rsidP="00BC5926">
            <w:pPr>
              <w:pStyle w:val="Default"/>
              <w:tabs>
                <w:tab w:val="left" w:pos="351"/>
              </w:tabs>
              <w:rPr>
                <w:rFonts w:ascii="Calibri" w:eastAsia="Times New Roman" w:hAnsi="Calibri" w:cs="Arial"/>
                <w:b/>
                <w:color w:val="000000" w:themeColor="text1"/>
                <w:sz w:val="22"/>
                <w:szCs w:val="22"/>
                <w:lang w:eastAsia="pl-PL"/>
              </w:rPr>
            </w:pPr>
          </w:p>
          <w:p w:rsidR="001B52F2" w:rsidRPr="00567400" w:rsidRDefault="001B52F2" w:rsidP="005651AA">
            <w:pPr>
              <w:pStyle w:val="Akapitzlist"/>
              <w:numPr>
                <w:ilvl w:val="0"/>
                <w:numId w:val="65"/>
              </w:numPr>
              <w:tabs>
                <w:tab w:val="left" w:pos="351"/>
              </w:tabs>
              <w:ind w:left="459" w:hanging="357"/>
              <w:rPr>
                <w:rFonts w:ascii="Calibri" w:hAnsi="Calibri"/>
                <w:color w:val="000000" w:themeColor="text1"/>
                <w:sz w:val="22"/>
                <w:szCs w:val="22"/>
              </w:rPr>
            </w:pPr>
            <w:r w:rsidRPr="00567400">
              <w:rPr>
                <w:rFonts w:ascii="Calibri" w:hAnsi="Calibri"/>
                <w:color w:val="000000" w:themeColor="text1"/>
                <w:sz w:val="22"/>
                <w:szCs w:val="22"/>
              </w:rPr>
              <w:t xml:space="preserve">„Mobilna informacja turystyczna w obszarze WJM” - zakup i wyposażenie mobilnego punktu informacji turystycznej na bazie samochodu typu </w:t>
            </w:r>
            <w:proofErr w:type="spellStart"/>
            <w:r w:rsidRPr="00567400">
              <w:rPr>
                <w:rFonts w:ascii="Calibri" w:hAnsi="Calibri"/>
                <w:color w:val="000000" w:themeColor="text1"/>
                <w:sz w:val="22"/>
                <w:szCs w:val="22"/>
              </w:rPr>
              <w:t>buss</w:t>
            </w:r>
            <w:proofErr w:type="spellEnd"/>
            <w:r w:rsidRPr="00567400">
              <w:rPr>
                <w:rFonts w:ascii="Calibri" w:hAnsi="Calibri"/>
                <w:color w:val="000000" w:themeColor="text1"/>
                <w:sz w:val="22"/>
                <w:szCs w:val="22"/>
              </w:rPr>
              <w:t>/van,</w:t>
            </w:r>
          </w:p>
          <w:p w:rsidR="001B52F2" w:rsidRPr="00567400" w:rsidRDefault="001B52F2" w:rsidP="005651AA">
            <w:pPr>
              <w:pStyle w:val="Akapitzlist"/>
              <w:numPr>
                <w:ilvl w:val="0"/>
                <w:numId w:val="65"/>
              </w:numPr>
              <w:jc w:val="both"/>
              <w:rPr>
                <w:rFonts w:ascii="Calibri" w:hAnsi="Calibri" w:cs="Arial"/>
                <w:color w:val="000000" w:themeColor="text1"/>
                <w:sz w:val="22"/>
                <w:szCs w:val="22"/>
              </w:rPr>
            </w:pPr>
            <w:r w:rsidRPr="00567400">
              <w:rPr>
                <w:rFonts w:ascii="Calibri" w:hAnsi="Calibri" w:cs="Arial"/>
                <w:color w:val="000000" w:themeColor="text1"/>
                <w:sz w:val="22"/>
                <w:szCs w:val="22"/>
              </w:rPr>
              <w:t>realizacja wspólnego spotu promocyjnego obszaru WJM,</w:t>
            </w:r>
          </w:p>
          <w:p w:rsidR="001B52F2" w:rsidRDefault="001B52F2" w:rsidP="005651AA">
            <w:pPr>
              <w:pStyle w:val="Akapitzlist"/>
              <w:numPr>
                <w:ilvl w:val="0"/>
                <w:numId w:val="65"/>
              </w:numPr>
              <w:spacing w:after="60"/>
              <w:jc w:val="both"/>
              <w:rPr>
                <w:rFonts w:ascii="Calibri" w:hAnsi="Calibri" w:cs="Arial"/>
                <w:color w:val="000000" w:themeColor="text1"/>
                <w:sz w:val="22"/>
                <w:szCs w:val="22"/>
              </w:rPr>
            </w:pPr>
            <w:r w:rsidRPr="00567400">
              <w:rPr>
                <w:rFonts w:ascii="Calibri" w:hAnsi="Calibri" w:cs="Arial"/>
                <w:color w:val="000000" w:themeColor="text1"/>
                <w:sz w:val="22"/>
                <w:szCs w:val="22"/>
              </w:rPr>
              <w:t xml:space="preserve">organizacja </w:t>
            </w:r>
            <w:proofErr w:type="spellStart"/>
            <w:r w:rsidRPr="003153A9">
              <w:rPr>
                <w:rFonts w:ascii="Calibri" w:hAnsi="Calibri" w:cs="Arial"/>
                <w:i/>
                <w:color w:val="000000" w:themeColor="text1"/>
                <w:sz w:val="22"/>
                <w:szCs w:val="22"/>
              </w:rPr>
              <w:t>press-tourów</w:t>
            </w:r>
            <w:proofErr w:type="spellEnd"/>
            <w:r w:rsidRPr="00567400">
              <w:rPr>
                <w:rFonts w:ascii="Calibri" w:hAnsi="Calibri" w:cs="Arial"/>
                <w:color w:val="000000" w:themeColor="text1"/>
                <w:sz w:val="22"/>
                <w:szCs w:val="22"/>
              </w:rPr>
              <w:t xml:space="preserve"> dla dziennikarzy,</w:t>
            </w:r>
          </w:p>
          <w:p w:rsidR="001B52F2" w:rsidRPr="00567400" w:rsidRDefault="001B52F2" w:rsidP="005651AA">
            <w:pPr>
              <w:pStyle w:val="Akapitzlist"/>
              <w:numPr>
                <w:ilvl w:val="0"/>
                <w:numId w:val="65"/>
              </w:numPr>
              <w:spacing w:after="60"/>
              <w:jc w:val="both"/>
              <w:rPr>
                <w:rFonts w:ascii="Calibri" w:hAnsi="Calibri" w:cs="Arial"/>
                <w:color w:val="000000" w:themeColor="text1"/>
                <w:sz w:val="22"/>
                <w:szCs w:val="22"/>
              </w:rPr>
            </w:pPr>
            <w:r w:rsidRPr="00567400">
              <w:rPr>
                <w:rFonts w:ascii="Calibri" w:hAnsi="Calibri" w:cs="Arial"/>
                <w:color w:val="000000" w:themeColor="text1"/>
                <w:sz w:val="22"/>
                <w:szCs w:val="22"/>
              </w:rPr>
              <w:t>udział w targach,</w:t>
            </w:r>
          </w:p>
          <w:p w:rsidR="001B52F2" w:rsidRPr="00567400" w:rsidRDefault="001B52F2" w:rsidP="005651AA">
            <w:pPr>
              <w:pStyle w:val="Akapitzlist"/>
              <w:numPr>
                <w:ilvl w:val="0"/>
                <w:numId w:val="65"/>
              </w:numPr>
              <w:rPr>
                <w:rFonts w:ascii="Calibri" w:hAnsi="Calibri" w:cs="Arial"/>
                <w:color w:val="000000" w:themeColor="text1"/>
                <w:sz w:val="22"/>
                <w:szCs w:val="22"/>
              </w:rPr>
            </w:pPr>
            <w:r w:rsidRPr="00567400">
              <w:rPr>
                <w:rFonts w:ascii="Calibri" w:hAnsi="Calibri" w:cs="Arial"/>
                <w:color w:val="000000" w:themeColor="text1"/>
                <w:sz w:val="22"/>
                <w:szCs w:val="22"/>
              </w:rPr>
              <w:t>realizacja kampanii reklamowych w Internecie, w prasie krajowej i zagranicznej,</w:t>
            </w:r>
          </w:p>
          <w:p w:rsidR="001B52F2" w:rsidRPr="00567400" w:rsidRDefault="001B52F2" w:rsidP="005651AA">
            <w:pPr>
              <w:pStyle w:val="Akapitzlist"/>
              <w:numPr>
                <w:ilvl w:val="0"/>
                <w:numId w:val="65"/>
              </w:numPr>
              <w:spacing w:after="60"/>
              <w:jc w:val="both"/>
              <w:rPr>
                <w:rFonts w:ascii="Calibri" w:hAnsi="Calibri" w:cs="Arial"/>
                <w:color w:val="000000" w:themeColor="text1"/>
                <w:sz w:val="22"/>
                <w:szCs w:val="22"/>
              </w:rPr>
            </w:pPr>
            <w:r w:rsidRPr="00567400">
              <w:rPr>
                <w:rFonts w:ascii="Calibri" w:hAnsi="Calibri" w:cs="Arial"/>
                <w:color w:val="000000" w:themeColor="text1"/>
                <w:sz w:val="22"/>
                <w:szCs w:val="22"/>
              </w:rPr>
              <w:t xml:space="preserve">wykorzystanie istniejącej współpracy </w:t>
            </w:r>
            <w:proofErr w:type="spellStart"/>
            <w:r w:rsidRPr="00567400">
              <w:rPr>
                <w:rFonts w:ascii="Calibri" w:hAnsi="Calibri" w:cs="Arial"/>
                <w:color w:val="000000" w:themeColor="text1"/>
                <w:sz w:val="22"/>
                <w:szCs w:val="22"/>
              </w:rPr>
              <w:t>transgranicznej</w:t>
            </w:r>
            <w:proofErr w:type="spellEnd"/>
            <w:r w:rsidRPr="00567400">
              <w:rPr>
                <w:rFonts w:ascii="Calibri" w:hAnsi="Calibri" w:cs="Arial"/>
                <w:color w:val="000000" w:themeColor="text1"/>
                <w:sz w:val="22"/>
                <w:szCs w:val="22"/>
              </w:rPr>
              <w:t xml:space="preserve"> do promo</w:t>
            </w:r>
            <w:r>
              <w:rPr>
                <w:rFonts w:ascii="Calibri" w:hAnsi="Calibri" w:cs="Arial"/>
                <w:color w:val="000000" w:themeColor="text1"/>
                <w:sz w:val="22"/>
                <w:szCs w:val="22"/>
              </w:rPr>
              <w:t>wania obszaru WJM,</w:t>
            </w:r>
          </w:p>
          <w:p w:rsidR="001B52F2" w:rsidRPr="00567400" w:rsidRDefault="001B52F2" w:rsidP="005651AA">
            <w:pPr>
              <w:pStyle w:val="Akapitzlist"/>
              <w:numPr>
                <w:ilvl w:val="0"/>
                <w:numId w:val="65"/>
              </w:numPr>
              <w:tabs>
                <w:tab w:val="left" w:pos="459"/>
              </w:tabs>
              <w:contextualSpacing w:val="0"/>
              <w:rPr>
                <w:rFonts w:ascii="Calibri" w:hAnsi="Calibri"/>
                <w:color w:val="000000" w:themeColor="text1"/>
                <w:sz w:val="22"/>
                <w:szCs w:val="22"/>
              </w:rPr>
            </w:pPr>
            <w:r w:rsidRPr="00567400">
              <w:rPr>
                <w:rFonts w:ascii="Calibri" w:hAnsi="Calibri"/>
                <w:color w:val="000000" w:themeColor="text1"/>
                <w:sz w:val="22"/>
                <w:szCs w:val="22"/>
              </w:rPr>
              <w:t>stworzenie aplikacji - przewodnika na urządzenia mobilne</w:t>
            </w:r>
            <w:r>
              <w:rPr>
                <w:rFonts w:ascii="Calibri" w:hAnsi="Calibri"/>
                <w:color w:val="000000" w:themeColor="text1"/>
                <w:sz w:val="22"/>
                <w:szCs w:val="22"/>
              </w:rPr>
              <w:t>,</w:t>
            </w:r>
          </w:p>
          <w:p w:rsidR="001B52F2" w:rsidRPr="001B52F2" w:rsidRDefault="001B52F2" w:rsidP="005651AA">
            <w:pPr>
              <w:pStyle w:val="Default"/>
              <w:numPr>
                <w:ilvl w:val="0"/>
                <w:numId w:val="65"/>
              </w:numPr>
              <w:tabs>
                <w:tab w:val="left" w:pos="351"/>
              </w:tabs>
              <w:spacing w:after="120"/>
              <w:ind w:left="459" w:hanging="357"/>
              <w:jc w:val="both"/>
              <w:rPr>
                <w:rFonts w:ascii="Calibri" w:eastAsia="Times New Roman" w:hAnsi="Calibri" w:cs="Arial"/>
                <w:color w:val="auto"/>
                <w:sz w:val="22"/>
                <w:szCs w:val="22"/>
                <w:lang w:eastAsia="pl-PL"/>
              </w:rPr>
            </w:pPr>
            <w:r w:rsidRPr="001B52F2">
              <w:rPr>
                <w:rFonts w:ascii="Calibri" w:hAnsi="Calibri"/>
                <w:b/>
                <w:color w:val="000000" w:themeColor="text1"/>
                <w:sz w:val="22"/>
                <w:szCs w:val="22"/>
              </w:rPr>
              <w:t xml:space="preserve">współdziałanie samorządów obszaru WJM w zakresie </w:t>
            </w:r>
            <w:r w:rsidRPr="001B52F2">
              <w:rPr>
                <w:rFonts w:ascii="Calibri" w:eastAsia="Times New Roman" w:hAnsi="Calibri" w:cs="Arial"/>
                <w:b/>
                <w:color w:val="auto"/>
                <w:sz w:val="22"/>
                <w:szCs w:val="22"/>
                <w:lang w:eastAsia="pl-PL"/>
              </w:rPr>
              <w:t xml:space="preserve">znakowania szlaków rowerowych i kajakowych </w:t>
            </w:r>
            <w:r w:rsidRPr="001B52F2">
              <w:rPr>
                <w:rFonts w:ascii="Calibri" w:hAnsi="Calibri"/>
                <w:sz w:val="22"/>
                <w:szCs w:val="22"/>
              </w:rPr>
              <w:t>(pow.: giżycki, mrągowski, piski i węgorzewski, zał. 5.1.1i)</w:t>
            </w:r>
            <w:r w:rsidRPr="001B52F2">
              <w:rPr>
                <w:rFonts w:ascii="Calibri" w:eastAsia="Times New Roman" w:hAnsi="Calibri" w:cs="Arial"/>
                <w:color w:val="auto"/>
                <w:sz w:val="22"/>
                <w:szCs w:val="22"/>
                <w:lang w:eastAsia="pl-PL"/>
              </w:rPr>
              <w:t>.</w:t>
            </w:r>
          </w:p>
          <w:p w:rsidR="001B52F2" w:rsidRPr="009D38FE" w:rsidRDefault="001B52F2" w:rsidP="001B52F2">
            <w:pPr>
              <w:pStyle w:val="Default"/>
              <w:tabs>
                <w:tab w:val="left" w:pos="843"/>
              </w:tabs>
              <w:spacing w:after="60"/>
              <w:ind w:left="33"/>
              <w:jc w:val="both"/>
              <w:rPr>
                <w:rFonts w:ascii="Calibri" w:eastAsia="Times New Roman" w:hAnsi="Calibri" w:cs="Arial"/>
                <w:b/>
                <w:color w:val="auto"/>
                <w:lang w:eastAsia="pl-PL"/>
              </w:rPr>
            </w:pPr>
            <w:r w:rsidRPr="009D38FE">
              <w:rPr>
                <w:rFonts w:ascii="Calibri" w:eastAsia="Times New Roman" w:hAnsi="Calibri" w:cs="Arial"/>
                <w:b/>
                <w:color w:val="auto"/>
                <w:lang w:eastAsia="pl-PL"/>
              </w:rPr>
              <w:t>5.1.</w:t>
            </w:r>
            <w:r>
              <w:rPr>
                <w:rFonts w:ascii="Calibri" w:eastAsia="Times New Roman" w:hAnsi="Calibri" w:cs="Arial"/>
                <w:b/>
                <w:color w:val="auto"/>
                <w:lang w:eastAsia="pl-PL"/>
              </w:rPr>
              <w:t>2</w:t>
            </w:r>
            <w:r w:rsidRPr="009D38FE">
              <w:rPr>
                <w:rFonts w:ascii="Calibri" w:eastAsia="Times New Roman" w:hAnsi="Calibri" w:cs="Arial"/>
                <w:b/>
                <w:color w:val="auto"/>
                <w:lang w:eastAsia="pl-PL"/>
              </w:rPr>
              <w:t>. Działania informacyjne związane z obsługą ruchu turystycznego</w:t>
            </w:r>
          </w:p>
          <w:p w:rsidR="001B52F2" w:rsidRPr="00DC519C" w:rsidRDefault="001B52F2" w:rsidP="001B52F2">
            <w:pPr>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C21DDF" w:rsidRPr="00C21DDF" w:rsidRDefault="00C21DDF" w:rsidP="005651AA">
            <w:pPr>
              <w:pStyle w:val="Akapitzlist"/>
              <w:numPr>
                <w:ilvl w:val="0"/>
                <w:numId w:val="66"/>
              </w:numPr>
              <w:ind w:left="460" w:hanging="426"/>
              <w:rPr>
                <w:rFonts w:asciiTheme="minorHAnsi" w:hAnsiTheme="minorHAnsi"/>
                <w:i/>
                <w:color w:val="000000" w:themeColor="text1"/>
                <w:sz w:val="22"/>
                <w:szCs w:val="22"/>
              </w:rPr>
            </w:pPr>
            <w:r w:rsidRPr="00C21DDF">
              <w:rPr>
                <w:rFonts w:asciiTheme="minorHAnsi" w:hAnsiTheme="minorHAnsi"/>
                <w:i/>
                <w:color w:val="000000" w:themeColor="text1"/>
                <w:sz w:val="22"/>
                <w:szCs w:val="22"/>
              </w:rPr>
              <w:t>tworzenie i stały rozwój portalu internetowego „Wielkie Jeziora Mazurskie”,</w:t>
            </w:r>
          </w:p>
          <w:p w:rsidR="00C21DDF" w:rsidRPr="00C21DDF" w:rsidRDefault="00C21DDF" w:rsidP="005651AA">
            <w:pPr>
              <w:pStyle w:val="Akapitzlist"/>
              <w:numPr>
                <w:ilvl w:val="0"/>
                <w:numId w:val="66"/>
              </w:numPr>
              <w:ind w:left="460" w:hanging="426"/>
              <w:rPr>
                <w:rFonts w:asciiTheme="minorHAnsi" w:hAnsiTheme="minorHAnsi"/>
                <w:i/>
                <w:color w:val="000000" w:themeColor="text1"/>
                <w:sz w:val="22"/>
                <w:szCs w:val="22"/>
                <w:u w:val="single"/>
              </w:rPr>
            </w:pPr>
            <w:r w:rsidRPr="00C21DDF">
              <w:rPr>
                <w:rFonts w:asciiTheme="minorHAnsi" w:hAnsiTheme="minorHAnsi"/>
                <w:i/>
                <w:color w:val="000000" w:themeColor="text1"/>
                <w:sz w:val="22"/>
                <w:szCs w:val="22"/>
              </w:rPr>
              <w:t>tworzenie „Mobilnej informacji turystycznej w obszarze WJM”, w tym zakup i wyposażenie mobilnego punktu informacji turystycznej,</w:t>
            </w:r>
          </w:p>
          <w:p w:rsidR="001B52F2" w:rsidRPr="00C21DDF" w:rsidRDefault="001B52F2" w:rsidP="005651AA">
            <w:pPr>
              <w:pStyle w:val="Akapitzlist"/>
              <w:numPr>
                <w:ilvl w:val="0"/>
                <w:numId w:val="66"/>
              </w:numPr>
              <w:tabs>
                <w:tab w:val="left" w:pos="460"/>
              </w:tabs>
              <w:ind w:left="460" w:hanging="426"/>
              <w:jc w:val="both"/>
              <w:rPr>
                <w:rFonts w:asciiTheme="minorHAnsi" w:hAnsiTheme="minorHAnsi" w:cs="Arial"/>
                <w:i/>
                <w:color w:val="000000" w:themeColor="text1"/>
                <w:sz w:val="22"/>
                <w:szCs w:val="22"/>
              </w:rPr>
            </w:pPr>
            <w:r w:rsidRPr="00C21DDF">
              <w:rPr>
                <w:rFonts w:asciiTheme="minorHAnsi" w:hAnsiTheme="minorHAnsi"/>
                <w:i/>
                <w:color w:val="000000" w:themeColor="text1"/>
                <w:sz w:val="22"/>
                <w:szCs w:val="22"/>
              </w:rPr>
              <w:t>zwiększenie nakładów informatorów,  przewodników i map oraz właściwą ich dystrybucję na imprezach promocyjnych,</w:t>
            </w:r>
          </w:p>
          <w:p w:rsidR="001B52F2" w:rsidRPr="00C21DDF" w:rsidRDefault="001B52F2" w:rsidP="005651AA">
            <w:pPr>
              <w:pStyle w:val="Akapitzlist"/>
              <w:numPr>
                <w:ilvl w:val="0"/>
                <w:numId w:val="66"/>
              </w:numPr>
              <w:tabs>
                <w:tab w:val="left" w:pos="460"/>
              </w:tabs>
              <w:ind w:left="460" w:hanging="426"/>
              <w:jc w:val="both"/>
              <w:rPr>
                <w:rFonts w:asciiTheme="minorHAnsi" w:hAnsiTheme="minorHAnsi"/>
                <w:i/>
                <w:color w:val="000000" w:themeColor="text1"/>
                <w:sz w:val="22"/>
                <w:szCs w:val="22"/>
              </w:rPr>
            </w:pPr>
            <w:r w:rsidRPr="00C21DDF">
              <w:rPr>
                <w:rFonts w:asciiTheme="minorHAnsi" w:hAnsiTheme="minorHAnsi"/>
                <w:i/>
                <w:color w:val="000000" w:themeColor="text1"/>
                <w:sz w:val="22"/>
                <w:szCs w:val="22"/>
              </w:rPr>
              <w:t>promocja lokalnych produktów turystycznych i kuchni regionalnej,</w:t>
            </w:r>
          </w:p>
          <w:p w:rsidR="001B52F2" w:rsidRPr="00C21DDF" w:rsidRDefault="001B52F2" w:rsidP="005651AA">
            <w:pPr>
              <w:pStyle w:val="Akapitzlist"/>
              <w:numPr>
                <w:ilvl w:val="0"/>
                <w:numId w:val="66"/>
              </w:numPr>
              <w:tabs>
                <w:tab w:val="left" w:pos="460"/>
              </w:tabs>
              <w:spacing w:after="60"/>
              <w:ind w:left="460" w:hanging="426"/>
              <w:jc w:val="both"/>
              <w:rPr>
                <w:rFonts w:asciiTheme="minorHAnsi" w:hAnsiTheme="minorHAnsi"/>
                <w:i/>
                <w:color w:val="000000" w:themeColor="text1"/>
                <w:sz w:val="22"/>
                <w:szCs w:val="22"/>
              </w:rPr>
            </w:pPr>
            <w:r w:rsidRPr="00C21DDF">
              <w:rPr>
                <w:rFonts w:asciiTheme="minorHAnsi" w:hAnsiTheme="minorHAnsi"/>
                <w:i/>
                <w:color w:val="000000" w:themeColor="text1"/>
                <w:sz w:val="22"/>
                <w:szCs w:val="22"/>
              </w:rPr>
              <w:t>promocja atrakcji turystycznych oraz wydarzeń kulturalnych.</w:t>
            </w:r>
          </w:p>
          <w:p w:rsidR="001B52F2" w:rsidRPr="00671A6B" w:rsidRDefault="001B52F2" w:rsidP="001B52F2">
            <w:pPr>
              <w:tabs>
                <w:tab w:val="left" w:pos="351"/>
              </w:tabs>
              <w:spacing w:after="60"/>
              <w:jc w:val="both"/>
              <w:rPr>
                <w:rFonts w:ascii="Calibri" w:hAnsi="Calibri"/>
                <w:i/>
                <w:sz w:val="22"/>
                <w:szCs w:val="22"/>
              </w:rPr>
            </w:pPr>
            <w:r w:rsidRPr="00671A6B">
              <w:rPr>
                <w:rFonts w:ascii="Calibri" w:hAnsi="Calibri"/>
                <w:b/>
                <w:sz w:val="24"/>
                <w:szCs w:val="24"/>
              </w:rPr>
              <w:t>5.1.3. Wspieranie rozwoju i promowanie oferty turystycznej subregionu</w:t>
            </w:r>
          </w:p>
          <w:p w:rsidR="001B52F2" w:rsidRPr="00DC519C" w:rsidRDefault="001B52F2" w:rsidP="001B52F2">
            <w:pPr>
              <w:ind w:left="68"/>
              <w:rPr>
                <w:rFonts w:ascii="Calibri" w:hAnsi="Calibri" w:cs="Arial"/>
                <w:b/>
                <w:i/>
                <w:color w:val="000000" w:themeColor="text1"/>
                <w:sz w:val="22"/>
                <w:szCs w:val="22"/>
                <w:u w:val="single"/>
              </w:rPr>
            </w:pPr>
            <w:r>
              <w:rPr>
                <w:rFonts w:ascii="Calibri" w:hAnsi="Calibri" w:cs="Arial"/>
                <w:b/>
                <w:i/>
                <w:color w:val="000000" w:themeColor="text1"/>
                <w:sz w:val="22"/>
                <w:szCs w:val="22"/>
                <w:u w:val="single"/>
              </w:rPr>
              <w:t>Przykładowe działania lokalne:</w:t>
            </w:r>
          </w:p>
          <w:p w:rsidR="001B52F2" w:rsidRPr="00C21DDF" w:rsidRDefault="001B52F2" w:rsidP="005651AA">
            <w:pPr>
              <w:pStyle w:val="Akapitzlist"/>
              <w:numPr>
                <w:ilvl w:val="0"/>
                <w:numId w:val="67"/>
              </w:numPr>
              <w:ind w:left="460" w:hanging="426"/>
              <w:jc w:val="both"/>
              <w:rPr>
                <w:rFonts w:ascii="Calibri" w:hAnsi="Calibri"/>
                <w:i/>
                <w:color w:val="000000" w:themeColor="text1"/>
                <w:sz w:val="22"/>
                <w:szCs w:val="22"/>
              </w:rPr>
            </w:pPr>
            <w:r w:rsidRPr="00C21DDF">
              <w:rPr>
                <w:rFonts w:ascii="Calibri" w:hAnsi="Calibri"/>
                <w:i/>
                <w:color w:val="000000" w:themeColor="text1"/>
                <w:sz w:val="22"/>
                <w:szCs w:val="22"/>
              </w:rPr>
              <w:t>rozwój całorocznej</w:t>
            </w:r>
            <w:r w:rsidR="00C21DDF">
              <w:rPr>
                <w:rFonts w:ascii="Calibri" w:hAnsi="Calibri"/>
                <w:i/>
                <w:color w:val="000000" w:themeColor="text1"/>
                <w:sz w:val="22"/>
                <w:szCs w:val="22"/>
              </w:rPr>
              <w:t xml:space="preserve"> rodzinnej oferty turystycznej,</w:t>
            </w:r>
          </w:p>
          <w:p w:rsidR="001B52F2" w:rsidRPr="00C21DDF" w:rsidRDefault="001B52F2" w:rsidP="005651AA">
            <w:pPr>
              <w:pStyle w:val="Akapitzlist"/>
              <w:numPr>
                <w:ilvl w:val="0"/>
                <w:numId w:val="67"/>
              </w:numPr>
              <w:ind w:left="460" w:hanging="426"/>
              <w:rPr>
                <w:rFonts w:ascii="Calibri" w:hAnsi="Calibri"/>
                <w:i/>
                <w:color w:val="000000" w:themeColor="text1"/>
                <w:sz w:val="22"/>
                <w:szCs w:val="22"/>
              </w:rPr>
            </w:pPr>
            <w:r w:rsidRPr="00C21DDF">
              <w:rPr>
                <w:rFonts w:ascii="Calibri" w:hAnsi="Calibri"/>
                <w:i/>
                <w:color w:val="000000" w:themeColor="text1"/>
                <w:sz w:val="22"/>
                <w:szCs w:val="22"/>
              </w:rPr>
              <w:t>rozwój oferty wypoczynku feryjnego (wakacyjnego) kierowanego do zorganizowanych grup młodzieży krajowej i zagranicznej, w szczególności  opartej na bazie Szkolnych Schronisk Młodzieżowych,</w:t>
            </w:r>
          </w:p>
          <w:p w:rsidR="00973904" w:rsidRPr="00C21DDF" w:rsidRDefault="001B52F2" w:rsidP="005651AA">
            <w:pPr>
              <w:pStyle w:val="Akapitzlist"/>
              <w:numPr>
                <w:ilvl w:val="0"/>
                <w:numId w:val="67"/>
              </w:numPr>
              <w:ind w:left="460" w:hanging="426"/>
              <w:rPr>
                <w:i/>
                <w:color w:val="000000" w:themeColor="text1"/>
              </w:rPr>
            </w:pPr>
            <w:r w:rsidRPr="00C21DDF">
              <w:rPr>
                <w:rFonts w:ascii="Calibri" w:hAnsi="Calibri"/>
                <w:i/>
                <w:color w:val="000000" w:themeColor="text1"/>
                <w:sz w:val="22"/>
                <w:szCs w:val="22"/>
              </w:rPr>
              <w:t>rozwój oferty pobytów weekendowych połączonych ze specjalistycznymi formami wypoczynku</w:t>
            </w:r>
            <w:r w:rsidR="00C21DDF">
              <w:rPr>
                <w:rFonts w:ascii="Calibri" w:hAnsi="Calibri"/>
                <w:i/>
                <w:color w:val="000000" w:themeColor="text1"/>
                <w:sz w:val="22"/>
                <w:szCs w:val="22"/>
              </w:rPr>
              <w:t>,</w:t>
            </w:r>
          </w:p>
          <w:p w:rsidR="00973904" w:rsidRPr="00C21DDF" w:rsidRDefault="00973904" w:rsidP="005651AA">
            <w:pPr>
              <w:pStyle w:val="Akapitzlist"/>
              <w:numPr>
                <w:ilvl w:val="0"/>
                <w:numId w:val="67"/>
              </w:numPr>
              <w:ind w:left="460" w:hanging="426"/>
              <w:rPr>
                <w:rFonts w:asciiTheme="minorHAnsi" w:hAnsiTheme="minorHAnsi"/>
                <w:i/>
                <w:color w:val="000000" w:themeColor="text1"/>
                <w:sz w:val="22"/>
                <w:szCs w:val="22"/>
              </w:rPr>
            </w:pPr>
            <w:r w:rsidRPr="00C21DDF">
              <w:rPr>
                <w:rFonts w:asciiTheme="minorHAnsi" w:hAnsiTheme="minorHAnsi"/>
                <w:i/>
                <w:color w:val="000000" w:themeColor="text1"/>
                <w:sz w:val="22"/>
                <w:szCs w:val="22"/>
              </w:rPr>
              <w:t>wspieranie budowy lub rozbudowy  infrastruktury turystycznej lub sprzyjającej rozwojowi usług turystycznych świadczonych przez sektor społeczny , publiczny i prywatny.</w:t>
            </w:r>
          </w:p>
        </w:tc>
      </w:tr>
    </w:tbl>
    <w:p w:rsidR="00C21DDF" w:rsidRDefault="00C21DDF" w:rsidP="00973904">
      <w:pPr>
        <w:jc w:val="both"/>
        <w:rPr>
          <w:rFonts w:ascii="Arial Narrow" w:hAnsi="Arial Narrow" w:cs="Arial"/>
        </w:rPr>
      </w:pPr>
    </w:p>
    <w:p w:rsidR="00BC5926" w:rsidRDefault="00BC5926" w:rsidP="00973904">
      <w:pPr>
        <w:jc w:val="both"/>
        <w:rPr>
          <w:rFonts w:ascii="Arial Narrow" w:hAnsi="Arial Narrow" w:cs="Arial"/>
        </w:rPr>
      </w:pPr>
    </w:p>
    <w:p w:rsidR="00BC5926" w:rsidRDefault="00BC5926" w:rsidP="00973904">
      <w:pPr>
        <w:jc w:val="both"/>
        <w:rPr>
          <w:rFonts w:ascii="Arial Narrow" w:hAnsi="Arial Narrow" w:cs="Arial"/>
        </w:rPr>
      </w:pPr>
    </w:p>
    <w:p w:rsidR="00BC5926" w:rsidRDefault="00BC5926" w:rsidP="00973904">
      <w:pPr>
        <w:jc w:val="both"/>
        <w:rPr>
          <w:rFonts w:ascii="Arial Narrow" w:hAnsi="Arial Narrow" w:cs="Arial"/>
        </w:rPr>
      </w:pPr>
    </w:p>
    <w:p w:rsidR="00BC5926" w:rsidRDefault="00BC5926" w:rsidP="00973904">
      <w:pPr>
        <w:jc w:val="both"/>
        <w:rPr>
          <w:rFonts w:ascii="Arial Narrow" w:hAnsi="Arial Narrow" w:cs="Arial"/>
        </w:rPr>
      </w:pPr>
    </w:p>
    <w:p w:rsidR="00BC5926" w:rsidRPr="00B5100E" w:rsidRDefault="00BC5926" w:rsidP="00973904">
      <w:pPr>
        <w:jc w:val="both"/>
        <w:rPr>
          <w:rFonts w:ascii="Arial Narrow" w:hAnsi="Arial Narrow" w:cs="Arial"/>
        </w:rPr>
      </w:pPr>
    </w:p>
    <w:tbl>
      <w:tblPr>
        <w:tblW w:w="15026" w:type="dxa"/>
        <w:tblInd w:w="-459" w:type="dxa"/>
        <w:tblLook w:val="00A0"/>
      </w:tblPr>
      <w:tblGrid>
        <w:gridCol w:w="283"/>
        <w:gridCol w:w="1668"/>
        <w:gridCol w:w="13075"/>
      </w:tblGrid>
      <w:tr w:rsidR="00973904" w:rsidRPr="009D7EE2" w:rsidTr="00966952">
        <w:tc>
          <w:tcPr>
            <w:tcW w:w="1951" w:type="dxa"/>
            <w:gridSpan w:val="2"/>
            <w:shd w:val="clear" w:color="auto" w:fill="FFFF66"/>
            <w:vAlign w:val="center"/>
          </w:tcPr>
          <w:p w:rsidR="00973904" w:rsidRPr="009D7EE2" w:rsidRDefault="00973904" w:rsidP="00973904">
            <w:pPr>
              <w:rPr>
                <w:rFonts w:ascii="Calibri" w:hAnsi="Calibri" w:cs="Arial"/>
                <w:sz w:val="24"/>
                <w:szCs w:val="24"/>
              </w:rPr>
            </w:pPr>
            <w:r w:rsidRPr="009D7EE2">
              <w:rPr>
                <w:rFonts w:ascii="Calibri" w:hAnsi="Calibri" w:cs="Arial"/>
                <w:sz w:val="24"/>
                <w:szCs w:val="24"/>
              </w:rPr>
              <w:t>Cel operacyjny</w:t>
            </w:r>
          </w:p>
        </w:tc>
        <w:tc>
          <w:tcPr>
            <w:tcW w:w="13075" w:type="dxa"/>
            <w:shd w:val="clear" w:color="auto" w:fill="FFFF66"/>
            <w:vAlign w:val="center"/>
          </w:tcPr>
          <w:p w:rsidR="00973904" w:rsidRPr="009D7EE2" w:rsidRDefault="00973904" w:rsidP="00973904">
            <w:pPr>
              <w:rPr>
                <w:rFonts w:ascii="Calibri" w:hAnsi="Calibri" w:cs="Arial"/>
                <w:b/>
                <w:strike/>
                <w:color w:val="000000"/>
                <w:sz w:val="28"/>
                <w:szCs w:val="28"/>
              </w:rPr>
            </w:pPr>
            <w:r w:rsidRPr="009D7EE2">
              <w:rPr>
                <w:rFonts w:ascii="Calibri" w:hAnsi="Calibri" w:cs="Arial"/>
                <w:b/>
                <w:color w:val="000000"/>
                <w:sz w:val="28"/>
                <w:szCs w:val="28"/>
              </w:rPr>
              <w:t xml:space="preserve">5.2. </w:t>
            </w:r>
            <w:r w:rsidR="00C21DDF" w:rsidRPr="009D7EE2">
              <w:rPr>
                <w:rFonts w:ascii="Calibri" w:hAnsi="Calibri" w:cs="Arial"/>
                <w:b/>
                <w:color w:val="000000"/>
                <w:sz w:val="28"/>
                <w:szCs w:val="28"/>
              </w:rPr>
              <w:t>Wspieranie i promowanie obszar</w:t>
            </w:r>
            <w:r w:rsidR="00C21DDF">
              <w:rPr>
                <w:rFonts w:ascii="Calibri" w:hAnsi="Calibri" w:cs="Arial"/>
                <w:b/>
                <w:color w:val="000000"/>
                <w:sz w:val="28"/>
                <w:szCs w:val="28"/>
              </w:rPr>
              <w:t>u</w:t>
            </w:r>
            <w:r w:rsidR="00C21DDF" w:rsidRPr="009D7EE2">
              <w:rPr>
                <w:rFonts w:ascii="Calibri" w:hAnsi="Calibri" w:cs="Arial"/>
                <w:b/>
                <w:color w:val="000000"/>
                <w:sz w:val="28"/>
                <w:szCs w:val="28"/>
              </w:rPr>
              <w:t xml:space="preserve"> WJM</w:t>
            </w:r>
            <w:r w:rsidR="00C21DDF">
              <w:rPr>
                <w:rFonts w:ascii="Calibri" w:hAnsi="Calibri" w:cs="Arial"/>
                <w:b/>
                <w:color w:val="000000"/>
                <w:sz w:val="28"/>
                <w:szCs w:val="28"/>
              </w:rPr>
              <w:t xml:space="preserve"> </w:t>
            </w:r>
            <w:r w:rsidR="00C21DDF" w:rsidRPr="009D7EE2">
              <w:rPr>
                <w:rFonts w:ascii="Calibri" w:hAnsi="Calibri" w:cs="Arial"/>
                <w:b/>
                <w:color w:val="000000"/>
                <w:sz w:val="28"/>
                <w:szCs w:val="28"/>
              </w:rPr>
              <w:t>jako atrakcyjnego miejsca zamieszkania</w:t>
            </w:r>
            <w:r w:rsidR="00C21DDF">
              <w:rPr>
                <w:rFonts w:ascii="Calibri" w:hAnsi="Calibri" w:cs="Arial"/>
                <w:b/>
                <w:color w:val="000000"/>
                <w:sz w:val="28"/>
                <w:szCs w:val="28"/>
              </w:rPr>
              <w:t xml:space="preserve"> i</w:t>
            </w:r>
            <w:r w:rsidR="00C21DDF" w:rsidRPr="009D7EE2">
              <w:rPr>
                <w:rFonts w:ascii="Calibri" w:hAnsi="Calibri" w:cs="Arial"/>
                <w:b/>
                <w:color w:val="000000"/>
                <w:sz w:val="28"/>
                <w:szCs w:val="28"/>
              </w:rPr>
              <w:t xml:space="preserve"> inwestowania</w:t>
            </w:r>
          </w:p>
        </w:tc>
      </w:tr>
      <w:tr w:rsidR="00973904" w:rsidRPr="009D7EE2" w:rsidTr="00966952">
        <w:tc>
          <w:tcPr>
            <w:tcW w:w="15026" w:type="dxa"/>
            <w:gridSpan w:val="3"/>
          </w:tcPr>
          <w:p w:rsidR="00973904" w:rsidRPr="009D7EE2" w:rsidRDefault="00973904" w:rsidP="00973904">
            <w:pPr>
              <w:ind w:left="365"/>
              <w:jc w:val="both"/>
              <w:rPr>
                <w:rFonts w:ascii="Calibri" w:hAnsi="Calibri"/>
                <w:sz w:val="24"/>
                <w:szCs w:val="24"/>
              </w:rPr>
            </w:pPr>
            <w:r w:rsidRPr="009D7EE2">
              <w:rPr>
                <w:rFonts w:ascii="Calibri" w:hAnsi="Calibri" w:cs="Arial"/>
                <w:i/>
                <w:sz w:val="24"/>
                <w:szCs w:val="24"/>
              </w:rPr>
              <w:t>Cele szczegółowe:</w:t>
            </w:r>
          </w:p>
        </w:tc>
      </w:tr>
      <w:tr w:rsidR="00973904" w:rsidRPr="009D7EE2" w:rsidTr="00966952">
        <w:tc>
          <w:tcPr>
            <w:tcW w:w="283" w:type="dxa"/>
            <w:shd w:val="clear" w:color="auto" w:fill="FFFF66"/>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C21DDF" w:rsidRPr="003D7BA0" w:rsidRDefault="00C21DDF" w:rsidP="00C21DDF">
            <w:pPr>
              <w:pStyle w:val="Akapitzlist"/>
              <w:spacing w:after="60"/>
              <w:ind w:left="68"/>
              <w:jc w:val="both"/>
              <w:rPr>
                <w:rFonts w:ascii="Calibri" w:hAnsi="Calibri" w:cs="Arial"/>
                <w:b/>
                <w:color w:val="000000"/>
                <w:sz w:val="24"/>
                <w:szCs w:val="24"/>
                <w:u w:val="single"/>
              </w:rPr>
            </w:pPr>
            <w:r w:rsidRPr="003D7BA0">
              <w:rPr>
                <w:rFonts w:ascii="Calibri" w:hAnsi="Calibri" w:cs="Arial"/>
                <w:b/>
                <w:color w:val="000000"/>
                <w:sz w:val="24"/>
                <w:szCs w:val="24"/>
                <w:u w:val="single"/>
              </w:rPr>
              <w:t>5.2.1. Działania informacyjne i promocyjne</w:t>
            </w:r>
          </w:p>
          <w:p w:rsidR="00C21DDF" w:rsidRPr="00306047" w:rsidRDefault="00C21DDF" w:rsidP="00C21DDF">
            <w:pPr>
              <w:spacing w:after="80"/>
              <w:ind w:left="68"/>
              <w:jc w:val="both"/>
              <w:rPr>
                <w:rFonts w:ascii="Calibri" w:hAnsi="Calibri" w:cs="Arial"/>
                <w:b/>
                <w:color w:val="000000" w:themeColor="text1"/>
                <w:sz w:val="22"/>
                <w:szCs w:val="22"/>
              </w:rPr>
            </w:pPr>
            <w:r w:rsidRPr="00306047">
              <w:rPr>
                <w:rFonts w:ascii="Calibri" w:hAnsi="Calibri" w:cs="Arial"/>
                <w:b/>
                <w:color w:val="000000" w:themeColor="text1"/>
                <w:sz w:val="22"/>
                <w:szCs w:val="22"/>
                <w:u w:val="single"/>
              </w:rPr>
              <w:t xml:space="preserve">Działania </w:t>
            </w:r>
            <w:proofErr w:type="spellStart"/>
            <w:r w:rsidRPr="00306047">
              <w:rPr>
                <w:rFonts w:ascii="Calibri" w:hAnsi="Calibri" w:cs="Arial"/>
                <w:b/>
                <w:color w:val="000000" w:themeColor="text1"/>
                <w:sz w:val="22"/>
                <w:szCs w:val="22"/>
                <w:u w:val="single"/>
              </w:rPr>
              <w:t>subregionalne</w:t>
            </w:r>
            <w:proofErr w:type="spellEnd"/>
            <w:r w:rsidRPr="00306047">
              <w:rPr>
                <w:rFonts w:ascii="Calibri" w:hAnsi="Calibri" w:cs="Arial"/>
                <w:b/>
                <w:color w:val="000000" w:themeColor="text1"/>
                <w:sz w:val="22"/>
                <w:szCs w:val="22"/>
                <w:u w:val="single"/>
              </w:rPr>
              <w:t>:</w:t>
            </w:r>
          </w:p>
          <w:p w:rsidR="00C21DDF" w:rsidRPr="007549DF" w:rsidRDefault="00C21DDF" w:rsidP="005651AA">
            <w:pPr>
              <w:pStyle w:val="Akapitzlist"/>
              <w:numPr>
                <w:ilvl w:val="0"/>
                <w:numId w:val="68"/>
              </w:numPr>
              <w:spacing w:after="60"/>
              <w:ind w:left="351" w:hanging="283"/>
              <w:jc w:val="both"/>
              <w:rPr>
                <w:rFonts w:ascii="Calibri" w:hAnsi="Calibri" w:cs="Arial"/>
                <w:color w:val="000000"/>
                <w:sz w:val="22"/>
                <w:szCs w:val="22"/>
              </w:rPr>
            </w:pPr>
            <w:r w:rsidRPr="007549DF">
              <w:rPr>
                <w:rFonts w:ascii="Calibri" w:hAnsi="Calibri" w:cs="Arial"/>
                <w:color w:val="000000"/>
                <w:sz w:val="22"/>
                <w:szCs w:val="22"/>
              </w:rPr>
              <w:t>działania na rzecz stworzenia e- katalogu ofert inwestycyjnych dla przedsiębiorców w obszarze WJM (ceny, ulgi, podatki, usługi w regionie,, itp.)</w:t>
            </w:r>
            <w:r>
              <w:rPr>
                <w:rFonts w:ascii="Calibri" w:hAnsi="Calibri" w:cs="Arial"/>
                <w:color w:val="000000"/>
                <w:sz w:val="22"/>
                <w:szCs w:val="22"/>
              </w:rPr>
              <w:t>.</w:t>
            </w:r>
          </w:p>
          <w:p w:rsidR="00C21DDF" w:rsidRPr="007549DF" w:rsidRDefault="00C21DDF" w:rsidP="00C21DDF">
            <w:pPr>
              <w:ind w:left="68"/>
              <w:rPr>
                <w:rFonts w:ascii="Calibri" w:hAnsi="Calibri" w:cs="Arial"/>
                <w:b/>
                <w:color w:val="000000" w:themeColor="text1"/>
                <w:sz w:val="22"/>
                <w:szCs w:val="22"/>
                <w:u w:val="single"/>
              </w:rPr>
            </w:pPr>
            <w:r w:rsidRPr="007549DF">
              <w:rPr>
                <w:rFonts w:ascii="Calibri" w:hAnsi="Calibri" w:cs="Arial"/>
                <w:b/>
                <w:color w:val="000000" w:themeColor="text1"/>
                <w:sz w:val="22"/>
                <w:szCs w:val="22"/>
                <w:u w:val="single"/>
              </w:rPr>
              <w:t>Przykładowe działania lokalne:</w:t>
            </w:r>
          </w:p>
          <w:p w:rsidR="00C21DDF" w:rsidRPr="00C21DDF" w:rsidRDefault="00C21DDF" w:rsidP="005651AA">
            <w:pPr>
              <w:pStyle w:val="Akapitzlist"/>
              <w:numPr>
                <w:ilvl w:val="0"/>
                <w:numId w:val="70"/>
              </w:numPr>
              <w:ind w:left="460" w:hanging="426"/>
              <w:jc w:val="both"/>
              <w:rPr>
                <w:rFonts w:ascii="Calibri" w:hAnsi="Calibri" w:cs="Arial"/>
                <w:i/>
                <w:sz w:val="22"/>
                <w:szCs w:val="22"/>
              </w:rPr>
            </w:pPr>
            <w:r w:rsidRPr="00C21DDF">
              <w:rPr>
                <w:rFonts w:ascii="Calibri" w:hAnsi="Calibri" w:cs="Arial"/>
                <w:i/>
                <w:sz w:val="22"/>
                <w:szCs w:val="22"/>
              </w:rPr>
              <w:t>stworzenie warunków do rozwoju przedsiębiorczości związanej z turystyką i rekreacją (m. in. stworzenie spółek z mieszanym kapitałem publicznym i prywatnym, celowe dotacje na rozwój mini przedsiębiorstw związanych z turystyką pochodzące z PUP, ulgi podatkowe związane z podatkami lokalnymi dla przedsiębiorstw na etapie rozwoju).</w:t>
            </w:r>
          </w:p>
          <w:p w:rsidR="00C21DDF" w:rsidRPr="007549DF" w:rsidRDefault="00C21DDF" w:rsidP="00C21DDF">
            <w:pPr>
              <w:ind w:left="68"/>
              <w:jc w:val="both"/>
              <w:rPr>
                <w:rFonts w:ascii="Calibri" w:hAnsi="Calibri" w:cs="Arial"/>
                <w:b/>
                <w:color w:val="000000"/>
                <w:sz w:val="24"/>
                <w:szCs w:val="24"/>
              </w:rPr>
            </w:pPr>
            <w:r w:rsidRPr="007549DF">
              <w:rPr>
                <w:rFonts w:ascii="Calibri" w:hAnsi="Calibri" w:cs="Arial"/>
                <w:b/>
                <w:color w:val="000000"/>
                <w:sz w:val="24"/>
                <w:szCs w:val="24"/>
              </w:rPr>
              <w:t xml:space="preserve">5.2.2. Wspieranie lokalnych </w:t>
            </w:r>
            <w:proofErr w:type="spellStart"/>
            <w:r w:rsidRPr="007549DF">
              <w:rPr>
                <w:rFonts w:ascii="Calibri" w:hAnsi="Calibri" w:cs="Arial"/>
                <w:b/>
                <w:color w:val="000000"/>
                <w:sz w:val="24"/>
                <w:szCs w:val="24"/>
              </w:rPr>
              <w:t>partnerstw</w:t>
            </w:r>
            <w:proofErr w:type="spellEnd"/>
            <w:r w:rsidRPr="007549DF">
              <w:rPr>
                <w:rFonts w:ascii="Calibri" w:hAnsi="Calibri" w:cs="Arial"/>
                <w:b/>
                <w:color w:val="000000"/>
                <w:sz w:val="24"/>
                <w:szCs w:val="24"/>
              </w:rPr>
              <w:t xml:space="preserve"> w zakresie rozwoju przedsiębiorczości</w:t>
            </w:r>
          </w:p>
          <w:p w:rsidR="00C21DDF" w:rsidRPr="007549DF" w:rsidRDefault="00C21DDF" w:rsidP="00C21DDF">
            <w:pPr>
              <w:ind w:left="68"/>
              <w:rPr>
                <w:rFonts w:ascii="Calibri" w:hAnsi="Calibri" w:cs="Arial"/>
                <w:b/>
                <w:color w:val="000000" w:themeColor="text1"/>
                <w:sz w:val="22"/>
                <w:szCs w:val="22"/>
                <w:u w:val="single"/>
              </w:rPr>
            </w:pPr>
            <w:r w:rsidRPr="007549DF">
              <w:rPr>
                <w:rFonts w:ascii="Calibri" w:hAnsi="Calibri" w:cs="Arial"/>
                <w:b/>
                <w:color w:val="000000" w:themeColor="text1"/>
                <w:sz w:val="22"/>
                <w:szCs w:val="22"/>
                <w:u w:val="single"/>
              </w:rPr>
              <w:t>Przykładowe działania lokalne:</w:t>
            </w:r>
          </w:p>
          <w:p w:rsidR="00C21DDF" w:rsidRPr="00BA5D45" w:rsidRDefault="00C21DDF" w:rsidP="005651AA">
            <w:pPr>
              <w:pStyle w:val="Akapitzlist"/>
              <w:numPr>
                <w:ilvl w:val="0"/>
                <w:numId w:val="71"/>
              </w:numPr>
              <w:spacing w:after="60"/>
              <w:ind w:left="460" w:hanging="426"/>
              <w:jc w:val="both"/>
              <w:rPr>
                <w:rFonts w:ascii="Calibri" w:hAnsi="Calibri" w:cs="Arial"/>
                <w:i/>
                <w:color w:val="000000"/>
                <w:sz w:val="22"/>
                <w:szCs w:val="22"/>
              </w:rPr>
            </w:pPr>
            <w:r w:rsidRPr="00BA5D45">
              <w:rPr>
                <w:rFonts w:ascii="Calibri" w:hAnsi="Calibri" w:cs="Arial"/>
                <w:i/>
                <w:color w:val="000000"/>
                <w:sz w:val="22"/>
                <w:szCs w:val="22"/>
              </w:rPr>
              <w:t xml:space="preserve">wsparcie rozwoju sieci </w:t>
            </w:r>
            <w:proofErr w:type="spellStart"/>
            <w:r w:rsidRPr="00BA5D45">
              <w:rPr>
                <w:rFonts w:ascii="Calibri" w:hAnsi="Calibri" w:cs="Arial"/>
                <w:i/>
                <w:color w:val="000000"/>
                <w:sz w:val="22"/>
                <w:szCs w:val="22"/>
              </w:rPr>
              <w:t>klastrów</w:t>
            </w:r>
            <w:proofErr w:type="spellEnd"/>
            <w:r w:rsidRPr="00BA5D45">
              <w:rPr>
                <w:rFonts w:ascii="Calibri" w:hAnsi="Calibri" w:cs="Arial"/>
                <w:i/>
                <w:color w:val="000000"/>
                <w:sz w:val="22"/>
                <w:szCs w:val="22"/>
              </w:rPr>
              <w:t xml:space="preserve"> turystycznych,</w:t>
            </w:r>
          </w:p>
          <w:p w:rsidR="00973904" w:rsidRPr="00BA5D45" w:rsidRDefault="00C21DDF" w:rsidP="005651AA">
            <w:pPr>
              <w:pStyle w:val="Akapitzlist"/>
              <w:numPr>
                <w:ilvl w:val="0"/>
                <w:numId w:val="71"/>
              </w:numPr>
              <w:spacing w:after="60"/>
              <w:ind w:left="460" w:hanging="426"/>
              <w:jc w:val="both"/>
              <w:rPr>
                <w:rFonts w:ascii="Calibri" w:hAnsi="Calibri" w:cs="Arial"/>
                <w:sz w:val="22"/>
                <w:szCs w:val="22"/>
              </w:rPr>
            </w:pPr>
            <w:r w:rsidRPr="00BA5D45">
              <w:rPr>
                <w:rFonts w:ascii="Calibri" w:hAnsi="Calibri" w:cs="Arial"/>
                <w:i/>
                <w:color w:val="000000" w:themeColor="text1"/>
                <w:sz w:val="22"/>
                <w:szCs w:val="22"/>
              </w:rPr>
              <w:t>organizacja projektów edukacyjnych na rzecz rozwoju cech przedsiębiorczych młodzieży szkolnej, mobilności i zdolności do współpracy krajowej</w:t>
            </w:r>
            <w:r w:rsidR="00BA5D45">
              <w:rPr>
                <w:rFonts w:ascii="Calibri" w:hAnsi="Calibri" w:cs="Arial"/>
                <w:i/>
                <w:color w:val="000000" w:themeColor="text1"/>
                <w:sz w:val="22"/>
                <w:szCs w:val="22"/>
              </w:rPr>
              <w:br/>
            </w:r>
            <w:r w:rsidRPr="00BA5D45">
              <w:rPr>
                <w:rFonts w:ascii="Calibri" w:hAnsi="Calibri" w:cs="Arial"/>
                <w:i/>
                <w:color w:val="000000" w:themeColor="text1"/>
                <w:sz w:val="22"/>
                <w:szCs w:val="22"/>
              </w:rPr>
              <w:t xml:space="preserve"> i międzynarodowej.</w:t>
            </w:r>
          </w:p>
        </w:tc>
      </w:tr>
    </w:tbl>
    <w:p w:rsidR="00973904" w:rsidRPr="00BC5926" w:rsidRDefault="00973904" w:rsidP="00973904">
      <w:pPr>
        <w:jc w:val="both"/>
        <w:rPr>
          <w:rFonts w:ascii="Arial Narrow" w:hAnsi="Arial Narrow" w:cs="Arial"/>
          <w:sz w:val="10"/>
          <w:szCs w:val="10"/>
        </w:rPr>
      </w:pPr>
    </w:p>
    <w:tbl>
      <w:tblPr>
        <w:tblW w:w="15026" w:type="dxa"/>
        <w:tblInd w:w="-459" w:type="dxa"/>
        <w:tblLook w:val="00A0"/>
      </w:tblPr>
      <w:tblGrid>
        <w:gridCol w:w="283"/>
        <w:gridCol w:w="1668"/>
        <w:gridCol w:w="13075"/>
      </w:tblGrid>
      <w:tr w:rsidR="00973904" w:rsidRPr="009D7EE2" w:rsidTr="00966952">
        <w:tc>
          <w:tcPr>
            <w:tcW w:w="1951" w:type="dxa"/>
            <w:gridSpan w:val="2"/>
            <w:shd w:val="clear" w:color="auto" w:fill="FFFF66"/>
            <w:vAlign w:val="center"/>
          </w:tcPr>
          <w:p w:rsidR="00973904" w:rsidRPr="009D7EE2" w:rsidRDefault="00973904" w:rsidP="00973904">
            <w:pPr>
              <w:rPr>
                <w:rFonts w:ascii="Calibri" w:hAnsi="Calibri" w:cs="Arial"/>
                <w:sz w:val="24"/>
                <w:szCs w:val="24"/>
              </w:rPr>
            </w:pPr>
            <w:r w:rsidRPr="009D7EE2">
              <w:rPr>
                <w:rFonts w:ascii="Calibri" w:hAnsi="Calibri" w:cs="Arial"/>
                <w:sz w:val="24"/>
                <w:szCs w:val="24"/>
              </w:rPr>
              <w:t>Cel operacyjny</w:t>
            </w:r>
          </w:p>
        </w:tc>
        <w:tc>
          <w:tcPr>
            <w:tcW w:w="13075" w:type="dxa"/>
            <w:shd w:val="clear" w:color="auto" w:fill="FFFF66"/>
            <w:vAlign w:val="center"/>
          </w:tcPr>
          <w:p w:rsidR="00973904" w:rsidRPr="009D7EE2" w:rsidRDefault="00973904" w:rsidP="00973904">
            <w:pPr>
              <w:spacing w:before="120" w:after="120"/>
              <w:rPr>
                <w:rFonts w:ascii="Calibri" w:hAnsi="Calibri" w:cs="Arial"/>
                <w:b/>
                <w:color w:val="000000"/>
                <w:sz w:val="28"/>
                <w:szCs w:val="28"/>
              </w:rPr>
            </w:pPr>
            <w:r w:rsidRPr="009D7EE2">
              <w:rPr>
                <w:rFonts w:ascii="Calibri" w:hAnsi="Calibri" w:cs="Arial,Italic"/>
                <w:b/>
                <w:iCs/>
                <w:color w:val="000000"/>
                <w:sz w:val="28"/>
                <w:szCs w:val="28"/>
                <w:lang w:eastAsia="en-US"/>
              </w:rPr>
              <w:t>5.3. Poprawa jakości środowiska i wykorzystanie OZE na obszarze WJM</w:t>
            </w:r>
          </w:p>
        </w:tc>
      </w:tr>
      <w:tr w:rsidR="00973904" w:rsidRPr="009D7EE2" w:rsidTr="00966952">
        <w:tc>
          <w:tcPr>
            <w:tcW w:w="15026" w:type="dxa"/>
            <w:gridSpan w:val="3"/>
          </w:tcPr>
          <w:p w:rsidR="00973904" w:rsidRPr="009D7EE2" w:rsidRDefault="00973904" w:rsidP="00973904">
            <w:pPr>
              <w:rPr>
                <w:rFonts w:ascii="Calibri" w:hAnsi="Calibri"/>
                <w:sz w:val="22"/>
                <w:szCs w:val="22"/>
              </w:rPr>
            </w:pPr>
            <w:r w:rsidRPr="009D7EE2">
              <w:rPr>
                <w:rFonts w:ascii="Calibri" w:hAnsi="Calibri" w:cs="Arial"/>
                <w:i/>
                <w:sz w:val="24"/>
                <w:szCs w:val="24"/>
              </w:rPr>
              <w:t>Cele szczegółowe:</w:t>
            </w:r>
          </w:p>
        </w:tc>
      </w:tr>
      <w:tr w:rsidR="00973904" w:rsidRPr="009D7EE2" w:rsidTr="00966952">
        <w:tc>
          <w:tcPr>
            <w:tcW w:w="283" w:type="dxa"/>
            <w:shd w:val="clear" w:color="auto" w:fill="FFFF66"/>
            <w:vAlign w:val="center"/>
          </w:tcPr>
          <w:p w:rsidR="00973904" w:rsidRPr="00CA6B15" w:rsidRDefault="00973904" w:rsidP="00973904">
            <w:pPr>
              <w:spacing w:after="120"/>
              <w:rPr>
                <w:rFonts w:ascii="Calibri" w:hAnsi="Calibri" w:cs="Arial"/>
                <w:i/>
                <w:sz w:val="28"/>
                <w:szCs w:val="28"/>
              </w:rPr>
            </w:pPr>
          </w:p>
        </w:tc>
        <w:tc>
          <w:tcPr>
            <w:tcW w:w="14743" w:type="dxa"/>
            <w:gridSpan w:val="2"/>
          </w:tcPr>
          <w:p w:rsidR="00BA5D45" w:rsidRPr="007549DF" w:rsidRDefault="00BA5D45" w:rsidP="00BA5D45">
            <w:pPr>
              <w:ind w:left="176" w:hanging="176"/>
              <w:jc w:val="both"/>
              <w:rPr>
                <w:rFonts w:ascii="Calibri" w:hAnsi="Calibri" w:cs="Arial"/>
                <w:b/>
                <w:sz w:val="24"/>
                <w:szCs w:val="24"/>
              </w:rPr>
            </w:pPr>
            <w:r w:rsidRPr="007549DF">
              <w:rPr>
                <w:rFonts w:ascii="Calibri" w:hAnsi="Calibri" w:cs="Arial"/>
                <w:b/>
                <w:sz w:val="24"/>
                <w:szCs w:val="24"/>
              </w:rPr>
              <w:t>5.3.1. Działania na rzecz racjonalnego wykorzystania energii</w:t>
            </w:r>
          </w:p>
          <w:p w:rsidR="00BA5D45" w:rsidRPr="007549DF" w:rsidRDefault="00BA5D45" w:rsidP="00BA5D45">
            <w:pPr>
              <w:ind w:left="68"/>
              <w:rPr>
                <w:rFonts w:ascii="Calibri" w:hAnsi="Calibri" w:cs="Arial"/>
                <w:b/>
                <w:color w:val="000000" w:themeColor="text1"/>
                <w:sz w:val="22"/>
                <w:szCs w:val="22"/>
                <w:u w:val="single"/>
              </w:rPr>
            </w:pPr>
            <w:r w:rsidRPr="007549DF">
              <w:rPr>
                <w:rFonts w:ascii="Calibri" w:hAnsi="Calibri" w:cs="Arial"/>
                <w:b/>
                <w:color w:val="000000" w:themeColor="text1"/>
                <w:sz w:val="22"/>
                <w:szCs w:val="22"/>
                <w:u w:val="single"/>
              </w:rPr>
              <w:t>Przykładowe działania lokalne:</w:t>
            </w:r>
          </w:p>
          <w:p w:rsidR="00BA5D45" w:rsidRPr="00F9676E" w:rsidRDefault="00BA5D45" w:rsidP="005651AA">
            <w:pPr>
              <w:pStyle w:val="Akapitzlist"/>
              <w:numPr>
                <w:ilvl w:val="0"/>
                <w:numId w:val="72"/>
              </w:numPr>
              <w:spacing w:after="60"/>
              <w:ind w:left="351" w:hanging="351"/>
              <w:jc w:val="both"/>
              <w:rPr>
                <w:rFonts w:ascii="Calibri" w:hAnsi="Calibri" w:cs="Arial"/>
                <w:i/>
                <w:color w:val="000000" w:themeColor="text1"/>
                <w:sz w:val="22"/>
                <w:szCs w:val="22"/>
              </w:rPr>
            </w:pPr>
            <w:r w:rsidRPr="00F9676E">
              <w:rPr>
                <w:rFonts w:ascii="Calibri" w:hAnsi="Calibri" w:cs="Arial"/>
                <w:i/>
                <w:color w:val="000000" w:themeColor="text1"/>
                <w:sz w:val="22"/>
                <w:szCs w:val="22"/>
              </w:rPr>
              <w:t>kompleksowe działania na rzecz zwiększanie wydajności energetycznej budynków publicznych poprzez termomodernizację, wymianę sieci grzewczych, nowoczesne instalacje energetyczne, sterowania energią w obiektach  stosowanie odnawialnych źródeł energii i inne,</w:t>
            </w:r>
          </w:p>
          <w:p w:rsidR="00BA5D45" w:rsidRPr="00ED6A23" w:rsidRDefault="00BA5D45" w:rsidP="005651AA">
            <w:pPr>
              <w:pStyle w:val="Akapitzlist"/>
              <w:numPr>
                <w:ilvl w:val="0"/>
                <w:numId w:val="72"/>
              </w:numPr>
              <w:spacing w:after="60"/>
              <w:ind w:left="351" w:hanging="351"/>
              <w:jc w:val="both"/>
              <w:rPr>
                <w:rFonts w:ascii="Calibri" w:hAnsi="Calibri" w:cs="Arial"/>
                <w:i/>
                <w:color w:val="000000" w:themeColor="text1"/>
                <w:sz w:val="22"/>
                <w:szCs w:val="22"/>
              </w:rPr>
            </w:pPr>
            <w:r w:rsidRPr="00F9676E">
              <w:rPr>
                <w:rFonts w:ascii="Calibri" w:hAnsi="Calibri" w:cs="Arial"/>
                <w:i/>
                <w:color w:val="000000" w:themeColor="text1"/>
                <w:sz w:val="22"/>
                <w:szCs w:val="22"/>
              </w:rPr>
              <w:t>promowanie rozwiązań technicznych zmniejszających zużycie energii, w szczególności  ze źródeł nieodnawialnych.</w:t>
            </w:r>
          </w:p>
          <w:p w:rsidR="00BA5D45" w:rsidRPr="007549DF" w:rsidRDefault="00BA5D45" w:rsidP="00BA5D45">
            <w:pPr>
              <w:ind w:left="176" w:hanging="176"/>
              <w:jc w:val="both"/>
              <w:rPr>
                <w:rFonts w:ascii="Calibri" w:hAnsi="Calibri" w:cs="Arial"/>
                <w:b/>
                <w:strike/>
                <w:sz w:val="24"/>
                <w:szCs w:val="24"/>
              </w:rPr>
            </w:pPr>
            <w:r w:rsidRPr="007549DF">
              <w:rPr>
                <w:rFonts w:ascii="Calibri" w:hAnsi="Calibri" w:cs="Arial"/>
                <w:b/>
                <w:sz w:val="24"/>
                <w:szCs w:val="24"/>
              </w:rPr>
              <w:t>5.3.2. Propagowanie idei ochrony środowiska</w:t>
            </w:r>
          </w:p>
          <w:p w:rsidR="00BA5D45" w:rsidRPr="00BA5D45" w:rsidRDefault="00BA5D45" w:rsidP="00BA5D45">
            <w:pPr>
              <w:ind w:left="68"/>
              <w:rPr>
                <w:rFonts w:ascii="Calibri" w:hAnsi="Calibri" w:cs="Arial"/>
                <w:b/>
                <w:color w:val="000000" w:themeColor="text1"/>
                <w:sz w:val="22"/>
                <w:szCs w:val="22"/>
                <w:u w:val="single"/>
              </w:rPr>
            </w:pPr>
            <w:r>
              <w:rPr>
                <w:rFonts w:ascii="Calibri" w:hAnsi="Calibri" w:cs="Arial"/>
                <w:b/>
                <w:color w:val="000000" w:themeColor="text1"/>
                <w:sz w:val="22"/>
                <w:szCs w:val="22"/>
                <w:u w:val="single"/>
              </w:rPr>
              <w:t>Przykładowe działania lokalne</w:t>
            </w:r>
          </w:p>
          <w:p w:rsidR="00973904" w:rsidRPr="00BA5D45" w:rsidRDefault="00973904" w:rsidP="005651AA">
            <w:pPr>
              <w:pStyle w:val="Akapitzlist"/>
              <w:numPr>
                <w:ilvl w:val="0"/>
                <w:numId w:val="42"/>
              </w:numPr>
              <w:spacing w:after="60"/>
              <w:ind w:left="351" w:hanging="283"/>
              <w:jc w:val="both"/>
              <w:rPr>
                <w:rFonts w:ascii="Calibri" w:hAnsi="Calibri" w:cs="Arial"/>
                <w:color w:val="000000" w:themeColor="text1"/>
                <w:sz w:val="22"/>
                <w:szCs w:val="22"/>
              </w:rPr>
            </w:pPr>
            <w:r w:rsidRPr="00BA5D45">
              <w:rPr>
                <w:rFonts w:ascii="Calibri" w:hAnsi="Calibri" w:cs="Arial"/>
                <w:color w:val="000000" w:themeColor="text1"/>
                <w:sz w:val="22"/>
                <w:szCs w:val="22"/>
              </w:rPr>
              <w:t>stworzenie planu zagospodarowania terenów wokół jezior pod względem rozwoju infrastruktury turystycznej z zachowaniem zasad ochrony przyrody. Plan zagospodarowania powinien obejmować tylko te tereny, które w przeszłości były wykorzystywane pod względem gospodarczym i nie powinien obejmować dziewiczych terenów przyrodniczych</w:t>
            </w:r>
            <w:r w:rsidR="00BA5D45" w:rsidRPr="00BA5D45">
              <w:rPr>
                <w:rFonts w:ascii="Calibri" w:hAnsi="Calibri" w:cs="Arial"/>
                <w:color w:val="000000" w:themeColor="text1"/>
                <w:sz w:val="22"/>
                <w:szCs w:val="22"/>
              </w:rPr>
              <w:t>,</w:t>
            </w:r>
          </w:p>
          <w:p w:rsidR="00973904" w:rsidRPr="00BA5D45" w:rsidRDefault="00973904" w:rsidP="005651AA">
            <w:pPr>
              <w:pStyle w:val="Akapitzlist"/>
              <w:numPr>
                <w:ilvl w:val="0"/>
                <w:numId w:val="42"/>
              </w:numPr>
              <w:spacing w:after="60"/>
              <w:ind w:left="351" w:hanging="283"/>
              <w:jc w:val="both"/>
              <w:rPr>
                <w:rFonts w:ascii="Calibri" w:hAnsi="Calibri" w:cs="Arial"/>
                <w:color w:val="000000" w:themeColor="text1"/>
                <w:sz w:val="22"/>
                <w:szCs w:val="22"/>
              </w:rPr>
            </w:pPr>
            <w:r w:rsidRPr="00BA5D45">
              <w:rPr>
                <w:rFonts w:ascii="Calibri" w:hAnsi="Calibri" w:cs="Arial"/>
                <w:color w:val="000000" w:themeColor="text1"/>
                <w:sz w:val="22"/>
                <w:szCs w:val="22"/>
              </w:rPr>
              <w:t>opracowanie i wdrożenie</w:t>
            </w:r>
            <w:r w:rsidR="00BA5D45" w:rsidRPr="00BA5D45">
              <w:rPr>
                <w:rFonts w:ascii="Calibri" w:hAnsi="Calibri" w:cs="Arial"/>
                <w:color w:val="000000" w:themeColor="text1"/>
                <w:sz w:val="22"/>
                <w:szCs w:val="22"/>
              </w:rPr>
              <w:t xml:space="preserve"> programu "Zielone Płuca Mazur",</w:t>
            </w:r>
          </w:p>
          <w:p w:rsidR="00973904" w:rsidRPr="00BC5926" w:rsidRDefault="00973904" w:rsidP="00BC5926">
            <w:pPr>
              <w:pStyle w:val="Akapitzlist"/>
              <w:numPr>
                <w:ilvl w:val="0"/>
                <w:numId w:val="42"/>
              </w:numPr>
              <w:ind w:left="352" w:hanging="284"/>
              <w:contextualSpacing w:val="0"/>
              <w:jc w:val="both"/>
              <w:rPr>
                <w:rFonts w:ascii="Calibri" w:hAnsi="Calibri" w:cs="Arial"/>
                <w:color w:val="000000" w:themeColor="text1"/>
                <w:sz w:val="22"/>
                <w:szCs w:val="22"/>
              </w:rPr>
            </w:pPr>
            <w:r w:rsidRPr="00BA5D45">
              <w:rPr>
                <w:rFonts w:ascii="Calibri" w:hAnsi="Calibri" w:cs="Arial"/>
                <w:color w:val="000000" w:themeColor="text1"/>
                <w:sz w:val="22"/>
                <w:szCs w:val="22"/>
              </w:rPr>
              <w:t>wspieranie nasadzeń drzew na nieużytkach, wdrożenie zasad zrównoważonej gospodarki drzewnej</w:t>
            </w:r>
            <w:r w:rsidR="00BA5D45" w:rsidRPr="00BA5D45">
              <w:rPr>
                <w:rFonts w:ascii="Calibri" w:hAnsi="Calibri" w:cs="Arial"/>
                <w:color w:val="000000" w:themeColor="text1"/>
                <w:sz w:val="22"/>
                <w:szCs w:val="22"/>
              </w:rPr>
              <w:t>.</w:t>
            </w:r>
          </w:p>
        </w:tc>
      </w:tr>
    </w:tbl>
    <w:p w:rsidR="00973904" w:rsidRDefault="00973904" w:rsidP="008A42D8">
      <w:pPr>
        <w:jc w:val="both"/>
        <w:rPr>
          <w:rFonts w:ascii="Calibri" w:hAnsi="Calibri"/>
          <w:b/>
          <w:smallCaps/>
          <w:color w:val="000000" w:themeColor="text1"/>
          <w:sz w:val="24"/>
          <w:szCs w:val="24"/>
        </w:rPr>
        <w:sectPr w:rsidR="00973904" w:rsidSect="00973904">
          <w:pgSz w:w="16838" w:h="11906" w:orient="landscape"/>
          <w:pgMar w:top="964" w:right="1418" w:bottom="1871" w:left="1418" w:header="709" w:footer="709" w:gutter="0"/>
          <w:cols w:space="708"/>
          <w:docGrid w:linePitch="360"/>
        </w:sectPr>
      </w:pPr>
    </w:p>
    <w:p w:rsidR="00BA5D45" w:rsidRDefault="00BA5D45" w:rsidP="00BA5D45">
      <w:pPr>
        <w:spacing w:after="120"/>
        <w:jc w:val="both"/>
        <w:rPr>
          <w:rFonts w:ascii="Calibri" w:hAnsi="Calibri"/>
          <w:b/>
          <w:sz w:val="32"/>
          <w:szCs w:val="32"/>
        </w:rPr>
      </w:pPr>
      <w:r w:rsidRPr="003153A9">
        <w:rPr>
          <w:rFonts w:ascii="Calibri" w:hAnsi="Calibri"/>
          <w:b/>
          <w:sz w:val="32"/>
          <w:szCs w:val="32"/>
        </w:rPr>
        <w:t xml:space="preserve">4.4. Projekty </w:t>
      </w:r>
      <w:proofErr w:type="spellStart"/>
      <w:r w:rsidRPr="003153A9">
        <w:rPr>
          <w:rFonts w:ascii="Calibri" w:hAnsi="Calibri"/>
          <w:b/>
          <w:sz w:val="32"/>
          <w:szCs w:val="32"/>
        </w:rPr>
        <w:t>subregionalne</w:t>
      </w:r>
      <w:proofErr w:type="spellEnd"/>
      <w:r w:rsidRPr="003153A9">
        <w:rPr>
          <w:rFonts w:ascii="Calibri" w:hAnsi="Calibri"/>
          <w:b/>
          <w:sz w:val="32"/>
          <w:szCs w:val="32"/>
        </w:rPr>
        <w:t xml:space="preserve"> i przedsięwzięcia kluczowe</w:t>
      </w:r>
    </w:p>
    <w:p w:rsidR="00BA5D45" w:rsidRDefault="00BA5D45" w:rsidP="00BA5D45">
      <w:pPr>
        <w:spacing w:after="120"/>
        <w:jc w:val="both"/>
        <w:rPr>
          <w:rFonts w:ascii="Calibri" w:hAnsi="Calibri"/>
          <w:b/>
          <w:smallCaps/>
          <w:color w:val="000000" w:themeColor="text1"/>
          <w:sz w:val="24"/>
          <w:szCs w:val="24"/>
        </w:rPr>
      </w:pPr>
    </w:p>
    <w:p w:rsidR="00BA5D45" w:rsidRPr="0005089C" w:rsidRDefault="00BA5D45" w:rsidP="00BA5D45">
      <w:pPr>
        <w:spacing w:after="120"/>
        <w:rPr>
          <w:rFonts w:asciiTheme="minorHAnsi" w:hAnsiTheme="minorHAnsi"/>
          <w:b/>
          <w:sz w:val="28"/>
          <w:szCs w:val="28"/>
        </w:rPr>
      </w:pPr>
      <w:r w:rsidRPr="0005089C">
        <w:rPr>
          <w:rFonts w:asciiTheme="minorHAnsi" w:hAnsiTheme="minorHAnsi"/>
          <w:b/>
          <w:sz w:val="28"/>
          <w:szCs w:val="28"/>
        </w:rPr>
        <w:t>A. PROJEKTY WSPÓLNE O SKALI I ZNACZENIU SUBREGIONALNYM</w:t>
      </w:r>
    </w:p>
    <w:p w:rsidR="00BA5D45" w:rsidRPr="003153A9" w:rsidRDefault="00BA5D45" w:rsidP="00BA5D45">
      <w:pPr>
        <w:spacing w:after="120"/>
        <w:rPr>
          <w:rFonts w:asciiTheme="minorHAnsi" w:hAnsiTheme="minorHAnsi"/>
          <w:i/>
          <w:sz w:val="22"/>
          <w:szCs w:val="22"/>
        </w:rPr>
      </w:pPr>
      <w:r w:rsidRPr="003153A9">
        <w:rPr>
          <w:rFonts w:asciiTheme="minorHAnsi" w:hAnsiTheme="minorHAnsi"/>
          <w:i/>
          <w:sz w:val="22"/>
          <w:szCs w:val="22"/>
        </w:rPr>
        <w:t>(są to projekty planowane do wspólnej realizacji przez poszczególne powiaty o charakterze „sieciowym”, mające na celu rozwiązywanie prob</w:t>
      </w:r>
      <w:r>
        <w:rPr>
          <w:rFonts w:asciiTheme="minorHAnsi" w:hAnsiTheme="minorHAnsi"/>
          <w:i/>
          <w:sz w:val="22"/>
          <w:szCs w:val="22"/>
        </w:rPr>
        <w:t>lemów obszaru funkcjonalnego WJM</w:t>
      </w:r>
      <w:r w:rsidRPr="003153A9">
        <w:rPr>
          <w:rFonts w:asciiTheme="minorHAnsi" w:hAnsiTheme="minorHAnsi"/>
          <w:i/>
          <w:sz w:val="22"/>
          <w:szCs w:val="22"/>
        </w:rPr>
        <w:t>)</w:t>
      </w:r>
    </w:p>
    <w:p w:rsidR="00BA5D45" w:rsidRPr="00925001" w:rsidRDefault="00BA5D45" w:rsidP="005651AA">
      <w:pPr>
        <w:pStyle w:val="Akapitzlist"/>
        <w:numPr>
          <w:ilvl w:val="0"/>
          <w:numId w:val="73"/>
        </w:numPr>
        <w:spacing w:after="240"/>
        <w:ind w:left="425" w:hanging="425"/>
        <w:contextualSpacing w:val="0"/>
        <w:rPr>
          <w:rFonts w:ascii="Calibri" w:hAnsi="Calibri"/>
          <w:sz w:val="24"/>
          <w:szCs w:val="24"/>
        </w:rPr>
      </w:pPr>
      <w:r w:rsidRPr="00925001">
        <w:rPr>
          <w:rFonts w:ascii="Calibri" w:hAnsi="Calibri"/>
          <w:b/>
          <w:sz w:val="24"/>
          <w:szCs w:val="24"/>
        </w:rPr>
        <w:t xml:space="preserve"> „Duża Pętla Mamr” – przebudowa drogi powiatowej nr 1803N, na odcinku granica powiatu – Doba, (połączenie z drogą woj. nr 592),  długość odcinka 1,766 km (Powiaty węgorzewski</w:t>
      </w:r>
      <w:r w:rsidRPr="00925001">
        <w:rPr>
          <w:rFonts w:ascii="Calibri" w:hAnsi="Calibri"/>
          <w:sz w:val="24"/>
          <w:szCs w:val="24"/>
        </w:rPr>
        <w:t xml:space="preserve"> i giżycki, </w:t>
      </w:r>
      <w:proofErr w:type="spellStart"/>
      <w:r>
        <w:rPr>
          <w:rFonts w:asciiTheme="minorHAnsi" w:hAnsiTheme="minorHAnsi"/>
          <w:sz w:val="24"/>
          <w:szCs w:val="24"/>
        </w:rPr>
        <w:t>c</w:t>
      </w:r>
      <w:r w:rsidRPr="00925001">
        <w:rPr>
          <w:rFonts w:asciiTheme="minorHAnsi" w:hAnsiTheme="minorHAnsi"/>
          <w:sz w:val="24"/>
          <w:szCs w:val="24"/>
        </w:rPr>
        <w:t>.op</w:t>
      </w:r>
      <w:proofErr w:type="spellEnd"/>
      <w:r>
        <w:rPr>
          <w:rFonts w:ascii="Calibri" w:hAnsi="Calibri"/>
          <w:sz w:val="24"/>
          <w:szCs w:val="24"/>
        </w:rPr>
        <w:t>. 4.1.1).</w:t>
      </w:r>
    </w:p>
    <w:p w:rsidR="00BA5D45" w:rsidRDefault="00BA5D45" w:rsidP="00BA5D45">
      <w:pPr>
        <w:jc w:val="both"/>
        <w:rPr>
          <w:rFonts w:ascii="Calibri" w:hAnsi="Calibri"/>
          <w:b/>
          <w:smallCaps/>
          <w:color w:val="000000" w:themeColor="text1"/>
          <w:sz w:val="24"/>
          <w:szCs w:val="24"/>
        </w:rPr>
      </w:pPr>
    </w:p>
    <w:p w:rsidR="00BA5D45" w:rsidRPr="0005089C" w:rsidRDefault="00BA5D45" w:rsidP="00BA5D45">
      <w:pPr>
        <w:spacing w:after="120"/>
        <w:rPr>
          <w:rFonts w:asciiTheme="minorHAnsi" w:hAnsiTheme="minorHAnsi"/>
          <w:b/>
          <w:sz w:val="28"/>
          <w:szCs w:val="28"/>
        </w:rPr>
      </w:pPr>
      <w:r w:rsidRPr="0005089C">
        <w:rPr>
          <w:rFonts w:asciiTheme="minorHAnsi" w:hAnsiTheme="minorHAnsi"/>
          <w:b/>
          <w:sz w:val="28"/>
          <w:szCs w:val="28"/>
        </w:rPr>
        <w:t>B. PRZEDSIĘWZIĘCIA KLUCZOWE:</w:t>
      </w:r>
    </w:p>
    <w:p w:rsidR="00BA5D45" w:rsidRPr="003153A9" w:rsidRDefault="00BA5D45" w:rsidP="00BA5D45">
      <w:pPr>
        <w:spacing w:after="120"/>
        <w:jc w:val="both"/>
        <w:rPr>
          <w:rFonts w:asciiTheme="minorHAnsi" w:hAnsiTheme="minorHAnsi"/>
          <w:i/>
          <w:sz w:val="24"/>
          <w:szCs w:val="24"/>
        </w:rPr>
      </w:pPr>
      <w:r w:rsidRPr="003153A9">
        <w:rPr>
          <w:rFonts w:asciiTheme="minorHAnsi" w:hAnsiTheme="minorHAnsi"/>
          <w:i/>
          <w:sz w:val="24"/>
          <w:szCs w:val="24"/>
        </w:rPr>
        <w:t>(są to planowane przedsięwzięcia do realizacji indywidualnie bądź wspólnie przez poszczególne powiaty o charakterze „sieciowym”, mające na celu rozwiązywanie problemów obszaru funkcjonalnego WJM)</w:t>
      </w:r>
    </w:p>
    <w:p w:rsidR="00BA5D45" w:rsidRPr="003153A9" w:rsidRDefault="00BA5D45" w:rsidP="00BA5D45">
      <w:pPr>
        <w:jc w:val="both"/>
        <w:rPr>
          <w:rFonts w:ascii="Calibri" w:hAnsi="Calibri"/>
          <w:b/>
          <w:smallCaps/>
          <w:color w:val="000000" w:themeColor="text1"/>
          <w:sz w:val="24"/>
          <w:szCs w:val="24"/>
        </w:rPr>
      </w:pPr>
    </w:p>
    <w:p w:rsidR="00BA5D45" w:rsidRPr="00925001" w:rsidRDefault="00BA5D45" w:rsidP="005651AA">
      <w:pPr>
        <w:pStyle w:val="Akapitzlist"/>
        <w:numPr>
          <w:ilvl w:val="0"/>
          <w:numId w:val="74"/>
        </w:numPr>
        <w:spacing w:after="120"/>
        <w:ind w:left="426" w:hanging="426"/>
        <w:contextualSpacing w:val="0"/>
        <w:rPr>
          <w:rFonts w:asciiTheme="minorHAnsi" w:hAnsiTheme="minorHAnsi" w:cs="Arial"/>
          <w:color w:val="000000" w:themeColor="text1"/>
          <w:sz w:val="24"/>
          <w:szCs w:val="24"/>
        </w:rPr>
      </w:pPr>
      <w:r w:rsidRPr="00925001">
        <w:rPr>
          <w:rFonts w:asciiTheme="minorHAnsi" w:hAnsiTheme="minorHAnsi" w:cs="Arial"/>
          <w:b/>
          <w:color w:val="000000" w:themeColor="text1"/>
          <w:sz w:val="24"/>
          <w:szCs w:val="24"/>
        </w:rPr>
        <w:t xml:space="preserve">Utworzenie </w:t>
      </w:r>
      <w:proofErr w:type="spellStart"/>
      <w:r w:rsidRPr="00925001">
        <w:rPr>
          <w:rFonts w:asciiTheme="minorHAnsi" w:hAnsiTheme="minorHAnsi" w:cs="Arial"/>
          <w:b/>
          <w:color w:val="000000" w:themeColor="text1"/>
          <w:sz w:val="24"/>
          <w:szCs w:val="24"/>
        </w:rPr>
        <w:t>międzypowiatowych</w:t>
      </w:r>
      <w:proofErr w:type="spellEnd"/>
      <w:r w:rsidRPr="00925001">
        <w:rPr>
          <w:rFonts w:asciiTheme="minorHAnsi" w:hAnsiTheme="minorHAnsi" w:cs="Arial"/>
          <w:b/>
          <w:color w:val="000000" w:themeColor="text1"/>
          <w:sz w:val="24"/>
          <w:szCs w:val="24"/>
        </w:rPr>
        <w:t xml:space="preserve"> centrów kształcenia branżowego</w:t>
      </w:r>
      <w:r w:rsidRPr="00925001">
        <w:rPr>
          <w:rFonts w:asciiTheme="minorHAnsi" w:hAnsiTheme="minorHAnsi" w:cs="Arial"/>
          <w:color w:val="000000" w:themeColor="text1"/>
          <w:sz w:val="24"/>
          <w:szCs w:val="24"/>
        </w:rPr>
        <w:t xml:space="preserve"> </w:t>
      </w:r>
      <w:r w:rsidRPr="00925001">
        <w:rPr>
          <w:rFonts w:asciiTheme="minorHAnsi" w:hAnsiTheme="minorHAnsi" w:cs="Arial"/>
          <w:color w:val="000000" w:themeColor="text1"/>
          <w:sz w:val="24"/>
          <w:szCs w:val="24"/>
        </w:rPr>
        <w:br/>
      </w:r>
      <w:r w:rsidRPr="00925001">
        <w:rPr>
          <w:rFonts w:asciiTheme="minorHAnsi" w:hAnsiTheme="minorHAnsi"/>
          <w:sz w:val="24"/>
          <w:szCs w:val="24"/>
        </w:rPr>
        <w:t>(pow</w:t>
      </w:r>
      <w:r>
        <w:rPr>
          <w:rFonts w:asciiTheme="minorHAnsi" w:hAnsiTheme="minorHAnsi"/>
          <w:sz w:val="24"/>
          <w:szCs w:val="24"/>
        </w:rPr>
        <w:t>.</w:t>
      </w:r>
      <w:r w:rsidRPr="00925001">
        <w:rPr>
          <w:rFonts w:asciiTheme="minorHAnsi" w:hAnsiTheme="minorHAnsi"/>
          <w:sz w:val="24"/>
          <w:szCs w:val="24"/>
        </w:rPr>
        <w:t xml:space="preserve">: giżycki, mrągowski, piski i </w:t>
      </w:r>
      <w:r w:rsidRPr="00BA5D45">
        <w:rPr>
          <w:rFonts w:asciiTheme="minorHAnsi" w:hAnsiTheme="minorHAnsi"/>
          <w:sz w:val="24"/>
          <w:szCs w:val="24"/>
          <w:u w:val="single"/>
        </w:rPr>
        <w:t>węgorzewsk</w:t>
      </w:r>
      <w:r w:rsidRPr="00925001">
        <w:rPr>
          <w:rFonts w:asciiTheme="minorHAnsi" w:hAnsiTheme="minorHAnsi"/>
          <w:sz w:val="24"/>
          <w:szCs w:val="24"/>
        </w:rPr>
        <w:t xml:space="preserve">i,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1.1.2a),</w:t>
      </w:r>
    </w:p>
    <w:p w:rsidR="00BA5D45" w:rsidRPr="00925001" w:rsidRDefault="00BA5D45" w:rsidP="005651AA">
      <w:pPr>
        <w:pStyle w:val="Akapitzlist"/>
        <w:numPr>
          <w:ilvl w:val="0"/>
          <w:numId w:val="74"/>
        </w:numPr>
        <w:spacing w:after="120"/>
        <w:ind w:left="426" w:hanging="426"/>
        <w:contextualSpacing w:val="0"/>
        <w:rPr>
          <w:rFonts w:asciiTheme="minorHAnsi" w:hAnsiTheme="minorHAnsi" w:cs="Arial"/>
          <w:color w:val="000000" w:themeColor="text1"/>
          <w:sz w:val="24"/>
          <w:szCs w:val="24"/>
        </w:rPr>
      </w:pPr>
      <w:r w:rsidRPr="00925001">
        <w:rPr>
          <w:rFonts w:asciiTheme="minorHAnsi" w:hAnsiTheme="minorHAnsi" w:cs="Arial"/>
          <w:b/>
          <w:color w:val="000000" w:themeColor="text1"/>
          <w:sz w:val="24"/>
          <w:szCs w:val="24"/>
        </w:rPr>
        <w:t>Wypracowanie zasad współpracy między szkołami zawodowymi i centrami kształcenia zawodowego i ustawicznego</w:t>
      </w:r>
      <w:r w:rsidRPr="00925001">
        <w:rPr>
          <w:rFonts w:asciiTheme="minorHAnsi" w:hAnsiTheme="minorHAnsi" w:cs="Arial"/>
          <w:b/>
          <w:color w:val="000000" w:themeColor="text1"/>
          <w:sz w:val="24"/>
          <w:szCs w:val="24"/>
        </w:rPr>
        <w:br/>
      </w:r>
      <w:r w:rsidRPr="00925001">
        <w:rPr>
          <w:rFonts w:asciiTheme="minorHAnsi" w:hAnsiTheme="minorHAnsi"/>
          <w:sz w:val="24"/>
          <w:szCs w:val="24"/>
        </w:rPr>
        <w:t>(pow</w:t>
      </w:r>
      <w:r>
        <w:rPr>
          <w:rFonts w:asciiTheme="minorHAnsi" w:hAnsiTheme="minorHAnsi"/>
          <w:sz w:val="24"/>
          <w:szCs w:val="24"/>
        </w:rPr>
        <w:t>.</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węgorzewski</w:t>
      </w:r>
      <w:r w:rsidRPr="00925001">
        <w:rPr>
          <w:rFonts w:asciiTheme="minorHAnsi" w:hAnsiTheme="minorHAnsi"/>
          <w:sz w:val="24"/>
          <w:szCs w:val="24"/>
        </w:rPr>
        <w:t xml:space="preserve">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1.1.2e)</w:t>
      </w:r>
      <w:r w:rsidRPr="00925001">
        <w:rPr>
          <w:rFonts w:asciiTheme="minorHAnsi" w:hAnsiTheme="minorHAnsi" w:cs="Arial"/>
          <w:color w:val="000000" w:themeColor="text1"/>
          <w:sz w:val="24"/>
          <w:szCs w:val="24"/>
        </w:rPr>
        <w:t>.</w:t>
      </w:r>
    </w:p>
    <w:p w:rsidR="00BA5D45" w:rsidRPr="00925001" w:rsidRDefault="00BA5D45" w:rsidP="005651AA">
      <w:pPr>
        <w:pStyle w:val="Akapitzlist"/>
        <w:numPr>
          <w:ilvl w:val="0"/>
          <w:numId w:val="74"/>
        </w:numPr>
        <w:spacing w:after="120"/>
        <w:ind w:left="426" w:hanging="426"/>
        <w:contextualSpacing w:val="0"/>
        <w:jc w:val="both"/>
        <w:rPr>
          <w:rFonts w:asciiTheme="minorHAnsi" w:hAnsiTheme="minorHAnsi"/>
          <w:color w:val="000000" w:themeColor="text1"/>
          <w:sz w:val="24"/>
          <w:szCs w:val="24"/>
        </w:rPr>
      </w:pPr>
      <w:r w:rsidRPr="00925001">
        <w:rPr>
          <w:rFonts w:asciiTheme="minorHAnsi" w:hAnsiTheme="minorHAnsi" w:cs="Arial"/>
          <w:b/>
          <w:color w:val="000000" w:themeColor="text1"/>
          <w:sz w:val="24"/>
          <w:szCs w:val="24"/>
        </w:rPr>
        <w:t>Utworzenie</w:t>
      </w:r>
      <w:r w:rsidRPr="00925001">
        <w:rPr>
          <w:rFonts w:asciiTheme="minorHAnsi" w:hAnsiTheme="minorHAnsi"/>
          <w:b/>
          <w:color w:val="000000" w:themeColor="text1"/>
          <w:sz w:val="24"/>
          <w:szCs w:val="24"/>
        </w:rPr>
        <w:t xml:space="preserve"> wspólnej elektronicznej platformy edukacyjno-informacyjnej</w:t>
      </w:r>
      <w:r w:rsidRPr="00925001">
        <w:rPr>
          <w:rFonts w:asciiTheme="minorHAnsi" w:hAnsiTheme="minorHAnsi"/>
          <w:color w:val="000000" w:themeColor="text1"/>
          <w:sz w:val="24"/>
          <w:szCs w:val="24"/>
        </w:rPr>
        <w:t xml:space="preserve"> </w:t>
      </w:r>
      <w:r w:rsidRPr="00925001">
        <w:rPr>
          <w:rFonts w:asciiTheme="minorHAnsi" w:hAnsiTheme="minorHAnsi"/>
          <w:sz w:val="24"/>
          <w:szCs w:val="24"/>
        </w:rPr>
        <w:t xml:space="preserve">(powiaty: giżycki, mrągowski, piski, </w:t>
      </w:r>
      <w:r w:rsidRPr="00BA5D45">
        <w:rPr>
          <w:rFonts w:asciiTheme="minorHAnsi" w:hAnsiTheme="minorHAnsi"/>
          <w:sz w:val="24"/>
          <w:szCs w:val="24"/>
          <w:u w:val="single"/>
        </w:rPr>
        <w:t>węgorzewsk</w:t>
      </w:r>
      <w:r w:rsidRPr="00925001">
        <w:rPr>
          <w:rFonts w:asciiTheme="minorHAnsi" w:hAnsiTheme="minorHAnsi"/>
          <w:sz w:val="24"/>
          <w:szCs w:val="24"/>
        </w:rPr>
        <w:t xml:space="preserve">i,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1.1.3b)</w:t>
      </w:r>
      <w:r w:rsidRPr="00925001">
        <w:rPr>
          <w:rFonts w:asciiTheme="minorHAnsi" w:hAnsiTheme="minorHAnsi" w:cs="Arial"/>
          <w:color w:val="000000" w:themeColor="text1"/>
          <w:sz w:val="24"/>
          <w:szCs w:val="24"/>
        </w:rPr>
        <w:t>,</w:t>
      </w:r>
    </w:p>
    <w:p w:rsidR="00BA5D45" w:rsidRPr="00925001" w:rsidRDefault="00BA5D45" w:rsidP="005651AA">
      <w:pPr>
        <w:pStyle w:val="Akapitzlist"/>
        <w:numPr>
          <w:ilvl w:val="0"/>
          <w:numId w:val="74"/>
        </w:numPr>
        <w:spacing w:after="120"/>
        <w:ind w:left="426" w:hanging="426"/>
        <w:contextualSpacing w:val="0"/>
        <w:rPr>
          <w:rFonts w:asciiTheme="minorHAnsi" w:hAnsiTheme="minorHAnsi" w:cs="Arial"/>
          <w:sz w:val="24"/>
          <w:szCs w:val="24"/>
        </w:rPr>
      </w:pPr>
      <w:r w:rsidRPr="00925001">
        <w:rPr>
          <w:rFonts w:asciiTheme="minorHAnsi" w:hAnsiTheme="minorHAnsi"/>
          <w:b/>
          <w:color w:val="000000" w:themeColor="text1"/>
          <w:sz w:val="24"/>
          <w:szCs w:val="24"/>
        </w:rPr>
        <w:t xml:space="preserve">Organizacja regionalnych, a także </w:t>
      </w:r>
      <w:proofErr w:type="spellStart"/>
      <w:r w:rsidRPr="00925001">
        <w:rPr>
          <w:rFonts w:asciiTheme="minorHAnsi" w:hAnsiTheme="minorHAnsi"/>
          <w:b/>
          <w:color w:val="000000" w:themeColor="text1"/>
          <w:sz w:val="24"/>
          <w:szCs w:val="24"/>
        </w:rPr>
        <w:t>transgranicznych</w:t>
      </w:r>
      <w:proofErr w:type="spellEnd"/>
      <w:r w:rsidRPr="00925001">
        <w:rPr>
          <w:rFonts w:asciiTheme="minorHAnsi" w:hAnsiTheme="minorHAnsi"/>
          <w:b/>
          <w:color w:val="000000" w:themeColor="text1"/>
          <w:sz w:val="24"/>
          <w:szCs w:val="24"/>
        </w:rPr>
        <w:t xml:space="preserve"> konkursów przedmiotowych i branżowych</w:t>
      </w:r>
      <w:r w:rsidRPr="00925001">
        <w:rPr>
          <w:rFonts w:asciiTheme="minorHAnsi" w:hAnsiTheme="minorHAnsi"/>
          <w:color w:val="000000" w:themeColor="text1"/>
          <w:sz w:val="24"/>
          <w:szCs w:val="24"/>
        </w:rPr>
        <w:t xml:space="preserve"> </w:t>
      </w:r>
      <w:r w:rsidRPr="00925001">
        <w:rPr>
          <w:rFonts w:asciiTheme="minorHAnsi" w:hAnsiTheme="minorHAnsi"/>
          <w:sz w:val="24"/>
          <w:szCs w:val="24"/>
        </w:rPr>
        <w:br/>
        <w:t>(pow</w:t>
      </w:r>
      <w:r>
        <w:rPr>
          <w:rFonts w:asciiTheme="minorHAnsi" w:hAnsiTheme="minorHAnsi"/>
          <w:sz w:val="24"/>
          <w:szCs w:val="24"/>
        </w:rPr>
        <w:t>.</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w:t>
      </w:r>
      <w:r w:rsidRPr="00925001">
        <w:rPr>
          <w:rFonts w:asciiTheme="minorHAnsi" w:hAnsiTheme="minorHAnsi"/>
          <w:sz w:val="24"/>
          <w:szCs w:val="24"/>
        </w:rPr>
        <w:t xml:space="preserve">i,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1.2.1c)</w:t>
      </w:r>
      <w:r w:rsidRPr="00925001">
        <w:rPr>
          <w:rFonts w:asciiTheme="minorHAnsi" w:hAnsiTheme="minorHAnsi"/>
          <w:color w:val="000000" w:themeColor="text1"/>
          <w:sz w:val="24"/>
          <w:szCs w:val="24"/>
        </w:rPr>
        <w:t>.</w:t>
      </w:r>
    </w:p>
    <w:p w:rsidR="00BA5D45" w:rsidRPr="00925001" w:rsidRDefault="00BA5D45" w:rsidP="005651AA">
      <w:pPr>
        <w:pStyle w:val="Akapitzlist"/>
        <w:numPr>
          <w:ilvl w:val="0"/>
          <w:numId w:val="74"/>
        </w:numPr>
        <w:spacing w:after="120"/>
        <w:ind w:left="426" w:hanging="426"/>
        <w:contextualSpacing w:val="0"/>
        <w:rPr>
          <w:rFonts w:asciiTheme="minorHAnsi" w:hAnsiTheme="minorHAnsi" w:cs="Arial"/>
          <w:color w:val="000000" w:themeColor="text1"/>
          <w:sz w:val="24"/>
          <w:szCs w:val="24"/>
        </w:rPr>
      </w:pPr>
      <w:r w:rsidRPr="00925001">
        <w:rPr>
          <w:rFonts w:asciiTheme="minorHAnsi" w:hAnsiTheme="minorHAnsi" w:cs="Arial"/>
          <w:b/>
          <w:color w:val="000000" w:themeColor="text1"/>
          <w:sz w:val="24"/>
          <w:szCs w:val="24"/>
        </w:rPr>
        <w:t>Doskonalenie kwalifikacji nauczycieli przez udział w wyjazdach studyjnych i szkoleniach prowadzonych przez przedsiębiorstwa i instytucje naukowe</w:t>
      </w:r>
      <w:r w:rsidRPr="00925001">
        <w:rPr>
          <w:rFonts w:asciiTheme="minorHAnsi" w:hAnsiTheme="minorHAnsi" w:cs="Arial"/>
          <w:color w:val="000000" w:themeColor="text1"/>
          <w:sz w:val="24"/>
          <w:szCs w:val="24"/>
        </w:rPr>
        <w:t xml:space="preserve"> </w:t>
      </w:r>
      <w:r w:rsidRPr="00925001">
        <w:rPr>
          <w:rFonts w:asciiTheme="minorHAnsi" w:hAnsiTheme="minorHAnsi"/>
          <w:sz w:val="24"/>
          <w:szCs w:val="24"/>
        </w:rPr>
        <w:br/>
        <w:t>(pow</w:t>
      </w:r>
      <w:r>
        <w:rPr>
          <w:rFonts w:asciiTheme="minorHAnsi" w:hAnsiTheme="minorHAnsi"/>
          <w:sz w:val="24"/>
          <w:szCs w:val="24"/>
        </w:rPr>
        <w:t>.</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w:t>
      </w:r>
      <w:r w:rsidRPr="00925001">
        <w:rPr>
          <w:rFonts w:asciiTheme="minorHAnsi" w:hAnsiTheme="minorHAnsi"/>
          <w:sz w:val="24"/>
          <w:szCs w:val="24"/>
        </w:rPr>
        <w:t xml:space="preserve">i,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1.2.3e)</w:t>
      </w:r>
      <w:r w:rsidRPr="00925001">
        <w:rPr>
          <w:rFonts w:asciiTheme="minorHAnsi" w:hAnsiTheme="minorHAnsi" w:cs="Arial"/>
          <w:color w:val="000000" w:themeColor="text1"/>
          <w:sz w:val="24"/>
          <w:szCs w:val="24"/>
        </w:rPr>
        <w:t>.</w:t>
      </w:r>
    </w:p>
    <w:p w:rsidR="00BA5D45" w:rsidRPr="00925001" w:rsidRDefault="00BA5D45" w:rsidP="005651AA">
      <w:pPr>
        <w:pStyle w:val="Akapitzlist"/>
        <w:numPr>
          <w:ilvl w:val="0"/>
          <w:numId w:val="74"/>
        </w:numPr>
        <w:spacing w:after="120"/>
        <w:ind w:left="426" w:hanging="426"/>
        <w:contextualSpacing w:val="0"/>
        <w:rPr>
          <w:rFonts w:asciiTheme="minorHAnsi" w:hAnsiTheme="minorHAnsi"/>
          <w:color w:val="000000" w:themeColor="text1"/>
          <w:sz w:val="24"/>
          <w:szCs w:val="24"/>
        </w:rPr>
      </w:pPr>
      <w:r w:rsidRPr="00925001">
        <w:rPr>
          <w:rFonts w:asciiTheme="minorHAnsi" w:hAnsiTheme="minorHAnsi"/>
          <w:b/>
          <w:color w:val="000000" w:themeColor="text1"/>
          <w:sz w:val="24"/>
          <w:szCs w:val="24"/>
        </w:rPr>
        <w:t>Organizacja wspólnego zespołu obejmującego edukacyjne instytucje powiatów, rynku pracy, organizacje społeczne, związki pracodawców  zajmującego się wypracowaniem rekomendacji do tworzenia nowych kierunków kształcenia</w:t>
      </w:r>
      <w:r w:rsidRPr="00925001">
        <w:rPr>
          <w:rFonts w:asciiTheme="minorHAnsi" w:hAnsiTheme="minorHAnsi"/>
          <w:color w:val="000000" w:themeColor="text1"/>
          <w:sz w:val="24"/>
          <w:szCs w:val="24"/>
        </w:rPr>
        <w:t xml:space="preserve"> </w:t>
      </w:r>
      <w:r w:rsidRPr="00925001">
        <w:rPr>
          <w:rFonts w:asciiTheme="minorHAnsi" w:hAnsiTheme="minorHAnsi"/>
          <w:sz w:val="24"/>
          <w:szCs w:val="24"/>
        </w:rPr>
        <w:br/>
        <w:t>(pow</w:t>
      </w:r>
      <w:r>
        <w:rPr>
          <w:rFonts w:asciiTheme="minorHAnsi" w:hAnsiTheme="minorHAnsi"/>
          <w:sz w:val="24"/>
          <w:szCs w:val="24"/>
        </w:rPr>
        <w:t>.</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węgorzewski</w:t>
      </w:r>
      <w:r w:rsidRPr="00925001">
        <w:rPr>
          <w:rFonts w:asciiTheme="minorHAnsi" w:hAnsiTheme="minorHAnsi"/>
          <w:sz w:val="24"/>
          <w:szCs w:val="24"/>
        </w:rPr>
        <w:t xml:space="preserve">,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proofErr w:type="spellStart"/>
      <w:r w:rsidRPr="00925001">
        <w:rPr>
          <w:rFonts w:asciiTheme="minorHAnsi" w:hAnsiTheme="minorHAnsi"/>
          <w:sz w:val="24"/>
          <w:szCs w:val="24"/>
        </w:rPr>
        <w:t>op</w:t>
      </w:r>
      <w:proofErr w:type="spellEnd"/>
      <w:r w:rsidRPr="00925001">
        <w:rPr>
          <w:rFonts w:asciiTheme="minorHAnsi" w:hAnsiTheme="minorHAnsi"/>
          <w:sz w:val="24"/>
          <w:szCs w:val="24"/>
        </w:rPr>
        <w:t xml:space="preserve"> 1.2.4a)</w:t>
      </w:r>
      <w:r w:rsidRPr="00925001">
        <w:rPr>
          <w:rFonts w:asciiTheme="minorHAnsi" w:hAnsiTheme="minorHAnsi" w:cs="Arial"/>
          <w:color w:val="000000" w:themeColor="text1"/>
          <w:sz w:val="24"/>
          <w:szCs w:val="24"/>
        </w:rPr>
        <w:t>.</w:t>
      </w:r>
    </w:p>
    <w:p w:rsidR="00BA5D45" w:rsidRPr="00925001" w:rsidRDefault="00BA5D45" w:rsidP="005651AA">
      <w:pPr>
        <w:pStyle w:val="Akapitzlist"/>
        <w:numPr>
          <w:ilvl w:val="0"/>
          <w:numId w:val="74"/>
        </w:numPr>
        <w:spacing w:after="120"/>
        <w:ind w:left="426" w:hanging="426"/>
        <w:contextualSpacing w:val="0"/>
        <w:rPr>
          <w:rFonts w:asciiTheme="minorHAnsi" w:eastAsia="ArialMT" w:hAnsiTheme="minorHAnsi" w:cs="ArialMT"/>
          <w:kern w:val="3"/>
          <w:sz w:val="24"/>
          <w:szCs w:val="24"/>
        </w:rPr>
      </w:pPr>
      <w:r w:rsidRPr="00925001">
        <w:rPr>
          <w:rFonts w:asciiTheme="minorHAnsi" w:eastAsia="ArialMT" w:hAnsiTheme="minorHAnsi" w:cs="ArialMT"/>
          <w:b/>
          <w:kern w:val="3"/>
          <w:sz w:val="24"/>
          <w:szCs w:val="24"/>
        </w:rPr>
        <w:t>Rozwój systemu informacji i doradztwa dla potrzeb trzeciego sektora - Centrum Organizacji Pozarządowych Wielkich Jezior Mazurskich</w:t>
      </w:r>
      <w:r w:rsidRPr="00925001">
        <w:rPr>
          <w:rFonts w:asciiTheme="minorHAnsi" w:eastAsia="ArialMT" w:hAnsiTheme="minorHAnsi" w:cs="ArialMT"/>
          <w:kern w:val="3"/>
          <w:sz w:val="24"/>
          <w:szCs w:val="24"/>
        </w:rPr>
        <w:t xml:space="preserve"> </w:t>
      </w:r>
      <w:r>
        <w:rPr>
          <w:rFonts w:asciiTheme="minorHAnsi" w:hAnsiTheme="minorHAnsi"/>
          <w:sz w:val="24"/>
          <w:szCs w:val="24"/>
        </w:rPr>
        <w:br/>
        <w:t>(pow.</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węgorzewski</w:t>
      </w:r>
      <w:r w:rsidRPr="00925001">
        <w:rPr>
          <w:rFonts w:asciiTheme="minorHAnsi" w:hAnsiTheme="minorHAnsi"/>
          <w:sz w:val="24"/>
          <w:szCs w:val="24"/>
        </w:rPr>
        <w:t xml:space="preserve">,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1.4.1a)</w:t>
      </w:r>
      <w:r w:rsidRPr="00925001">
        <w:rPr>
          <w:rFonts w:asciiTheme="minorHAnsi" w:hAnsiTheme="minorHAnsi" w:cs="Arial"/>
          <w:color w:val="000000" w:themeColor="text1"/>
          <w:sz w:val="24"/>
          <w:szCs w:val="24"/>
        </w:rPr>
        <w:t>.</w:t>
      </w:r>
    </w:p>
    <w:p w:rsidR="00BA5D45" w:rsidRPr="00925001" w:rsidRDefault="00BA5D45" w:rsidP="005651AA">
      <w:pPr>
        <w:pStyle w:val="Akapitzlist"/>
        <w:numPr>
          <w:ilvl w:val="0"/>
          <w:numId w:val="74"/>
        </w:numPr>
        <w:spacing w:after="120"/>
        <w:ind w:left="426" w:hanging="426"/>
        <w:contextualSpacing w:val="0"/>
        <w:rPr>
          <w:rFonts w:asciiTheme="minorHAnsi" w:hAnsiTheme="minorHAnsi"/>
          <w:color w:val="000000"/>
          <w:sz w:val="24"/>
          <w:szCs w:val="24"/>
        </w:rPr>
      </w:pPr>
      <w:r w:rsidRPr="00925001">
        <w:rPr>
          <w:rFonts w:asciiTheme="minorHAnsi" w:hAnsiTheme="minorHAnsi"/>
          <w:b/>
          <w:color w:val="000000"/>
          <w:sz w:val="24"/>
          <w:szCs w:val="24"/>
        </w:rPr>
        <w:t xml:space="preserve">Wdrażanie programów profilaktycznych dotyczących chorób związanych z przekraczaniem średnich krajowych wskaźników śmiertelności </w:t>
      </w:r>
      <w:r w:rsidRPr="00925001">
        <w:rPr>
          <w:rFonts w:asciiTheme="minorHAnsi" w:hAnsiTheme="minorHAnsi"/>
          <w:b/>
          <w:color w:val="000000"/>
          <w:sz w:val="24"/>
          <w:szCs w:val="24"/>
        </w:rPr>
        <w:br/>
      </w:r>
      <w:r w:rsidRPr="00925001">
        <w:rPr>
          <w:rFonts w:asciiTheme="minorHAnsi" w:hAnsiTheme="minorHAnsi"/>
          <w:sz w:val="24"/>
          <w:szCs w:val="24"/>
        </w:rPr>
        <w:t>(pow</w:t>
      </w:r>
      <w:r>
        <w:rPr>
          <w:rFonts w:asciiTheme="minorHAnsi" w:hAnsiTheme="minorHAnsi"/>
          <w:sz w:val="24"/>
          <w:szCs w:val="24"/>
        </w:rPr>
        <w:t>.</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węgorzewski</w:t>
      </w:r>
      <w:r w:rsidRPr="00925001">
        <w:rPr>
          <w:rFonts w:asciiTheme="minorHAnsi" w:hAnsiTheme="minorHAnsi"/>
          <w:sz w:val="24"/>
          <w:szCs w:val="24"/>
        </w:rPr>
        <w:t xml:space="preserve">,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3.3.1a),</w:t>
      </w:r>
    </w:p>
    <w:p w:rsidR="00BA5D45" w:rsidRPr="00925001" w:rsidRDefault="00BA5D45" w:rsidP="005651AA">
      <w:pPr>
        <w:pStyle w:val="Akapitzlist"/>
        <w:numPr>
          <w:ilvl w:val="0"/>
          <w:numId w:val="74"/>
        </w:numPr>
        <w:spacing w:after="120"/>
        <w:ind w:left="426" w:hanging="426"/>
        <w:contextualSpacing w:val="0"/>
        <w:rPr>
          <w:rFonts w:asciiTheme="minorHAnsi" w:hAnsiTheme="minorHAnsi"/>
          <w:color w:val="000000"/>
          <w:sz w:val="24"/>
          <w:szCs w:val="24"/>
        </w:rPr>
      </w:pPr>
      <w:r w:rsidRPr="00925001">
        <w:rPr>
          <w:rFonts w:asciiTheme="minorHAnsi" w:hAnsiTheme="minorHAnsi"/>
          <w:b/>
          <w:color w:val="000000"/>
          <w:sz w:val="24"/>
          <w:szCs w:val="24"/>
        </w:rPr>
        <w:t>Wdrożenie programu szkolenia służb ratowniczych oraz zintegrowanego ćwiczenia wszystkich służb</w:t>
      </w:r>
      <w:r w:rsidRPr="00925001">
        <w:rPr>
          <w:rFonts w:asciiTheme="minorHAnsi" w:hAnsiTheme="minorHAnsi"/>
          <w:color w:val="000000"/>
          <w:sz w:val="24"/>
          <w:szCs w:val="24"/>
        </w:rPr>
        <w:t xml:space="preserve"> </w:t>
      </w:r>
      <w:r w:rsidRPr="00925001">
        <w:rPr>
          <w:rFonts w:asciiTheme="minorHAnsi" w:hAnsiTheme="minorHAnsi"/>
          <w:color w:val="000000"/>
          <w:sz w:val="24"/>
          <w:szCs w:val="24"/>
        </w:rPr>
        <w:br/>
      </w:r>
      <w:r w:rsidRPr="00925001">
        <w:rPr>
          <w:rFonts w:asciiTheme="minorHAnsi" w:hAnsiTheme="minorHAnsi"/>
          <w:sz w:val="24"/>
          <w:szCs w:val="24"/>
        </w:rPr>
        <w:t>(pow</w:t>
      </w:r>
      <w:r>
        <w:rPr>
          <w:rFonts w:asciiTheme="minorHAnsi" w:hAnsiTheme="minorHAnsi"/>
          <w:sz w:val="24"/>
          <w:szCs w:val="24"/>
        </w:rPr>
        <w:t>.</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węgorzewski</w:t>
      </w:r>
      <w:r w:rsidRPr="00925001">
        <w:rPr>
          <w:rFonts w:asciiTheme="minorHAnsi" w:hAnsiTheme="minorHAnsi"/>
          <w:sz w:val="24"/>
          <w:szCs w:val="24"/>
        </w:rPr>
        <w:t xml:space="preserve">,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3.4.1.b)</w:t>
      </w:r>
      <w:r w:rsidRPr="00925001">
        <w:rPr>
          <w:rFonts w:asciiTheme="minorHAnsi" w:hAnsiTheme="minorHAnsi" w:cs="Arial"/>
          <w:color w:val="000000" w:themeColor="text1"/>
          <w:sz w:val="24"/>
          <w:szCs w:val="24"/>
        </w:rPr>
        <w:t>.</w:t>
      </w:r>
    </w:p>
    <w:p w:rsidR="00BA5D45" w:rsidRPr="00925001" w:rsidRDefault="00BA5D45" w:rsidP="005651AA">
      <w:pPr>
        <w:pStyle w:val="Akapitzlist"/>
        <w:numPr>
          <w:ilvl w:val="0"/>
          <w:numId w:val="74"/>
        </w:numPr>
        <w:spacing w:after="120"/>
        <w:ind w:left="426" w:hanging="426"/>
        <w:contextualSpacing w:val="0"/>
        <w:rPr>
          <w:rFonts w:asciiTheme="minorHAnsi" w:hAnsiTheme="minorHAnsi" w:cs="Arial"/>
          <w:color w:val="000000" w:themeColor="text1"/>
          <w:sz w:val="24"/>
          <w:szCs w:val="24"/>
        </w:rPr>
      </w:pPr>
      <w:r w:rsidRPr="00925001">
        <w:rPr>
          <w:rFonts w:asciiTheme="minorHAnsi" w:hAnsiTheme="minorHAnsi" w:cs="Arial"/>
          <w:b/>
          <w:color w:val="000000" w:themeColor="text1"/>
          <w:sz w:val="24"/>
          <w:szCs w:val="24"/>
        </w:rPr>
        <w:t>Stworzenie wirtualnej biblioteki multimedialnej obsługującej powiaty partnerskie, udostępniającej zasoby wszystkich bibliotek z terenów powiatów partnerskich</w:t>
      </w:r>
      <w:r w:rsidRPr="00925001">
        <w:rPr>
          <w:rFonts w:asciiTheme="minorHAnsi" w:hAnsiTheme="minorHAnsi" w:cs="Arial"/>
          <w:color w:val="000000" w:themeColor="text1"/>
          <w:sz w:val="24"/>
          <w:szCs w:val="24"/>
        </w:rPr>
        <w:t xml:space="preserve"> </w:t>
      </w:r>
      <w:r w:rsidRPr="00925001">
        <w:rPr>
          <w:rFonts w:asciiTheme="minorHAnsi" w:hAnsiTheme="minorHAnsi"/>
          <w:sz w:val="24"/>
          <w:szCs w:val="24"/>
        </w:rPr>
        <w:t xml:space="preserve">(powiaty: giżycki, mrągowski, piski, </w:t>
      </w:r>
      <w:r w:rsidRPr="00BA5D45">
        <w:rPr>
          <w:rFonts w:asciiTheme="minorHAnsi" w:hAnsiTheme="minorHAnsi"/>
          <w:sz w:val="24"/>
          <w:szCs w:val="24"/>
          <w:u w:val="single"/>
        </w:rPr>
        <w:t>węgorzewski</w:t>
      </w:r>
      <w:r w:rsidRPr="00925001">
        <w:rPr>
          <w:rFonts w:asciiTheme="minorHAnsi" w:hAnsiTheme="minorHAnsi"/>
          <w:sz w:val="24"/>
          <w:szCs w:val="24"/>
        </w:rPr>
        <w:t xml:space="preserve">,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4.2.1a)</w:t>
      </w:r>
      <w:r w:rsidRPr="00925001">
        <w:rPr>
          <w:rFonts w:asciiTheme="minorHAnsi" w:hAnsiTheme="minorHAnsi" w:cs="Arial"/>
          <w:color w:val="000000" w:themeColor="text1"/>
          <w:sz w:val="24"/>
          <w:szCs w:val="24"/>
        </w:rPr>
        <w:t>.</w:t>
      </w:r>
    </w:p>
    <w:p w:rsidR="00BA5D45" w:rsidRPr="00925001" w:rsidRDefault="00BA5D45" w:rsidP="005651AA">
      <w:pPr>
        <w:pStyle w:val="Akapitzlist"/>
        <w:numPr>
          <w:ilvl w:val="0"/>
          <w:numId w:val="74"/>
        </w:numPr>
        <w:tabs>
          <w:tab w:val="left" w:pos="351"/>
        </w:tabs>
        <w:spacing w:after="120"/>
        <w:ind w:left="426" w:hanging="426"/>
        <w:contextualSpacing w:val="0"/>
        <w:rPr>
          <w:rFonts w:asciiTheme="minorHAnsi" w:hAnsiTheme="minorHAnsi" w:cs="Arial"/>
          <w:sz w:val="24"/>
          <w:szCs w:val="24"/>
        </w:rPr>
      </w:pPr>
      <w:r w:rsidRPr="00925001">
        <w:rPr>
          <w:rFonts w:asciiTheme="minorHAnsi" w:hAnsiTheme="minorHAnsi" w:cs="Arial"/>
          <w:b/>
          <w:sz w:val="24"/>
          <w:szCs w:val="24"/>
        </w:rPr>
        <w:t>Cyfrowe Mazury -</w:t>
      </w:r>
      <w:r w:rsidRPr="00925001">
        <w:rPr>
          <w:rFonts w:asciiTheme="minorHAnsi" w:hAnsiTheme="minorHAnsi" w:cs="Arial"/>
          <w:sz w:val="24"/>
          <w:szCs w:val="24"/>
        </w:rPr>
        <w:t xml:space="preserve"> </w:t>
      </w:r>
      <w:r w:rsidRPr="00925001">
        <w:rPr>
          <w:rFonts w:asciiTheme="minorHAnsi" w:hAnsiTheme="minorHAnsi" w:cs="Arial"/>
          <w:b/>
          <w:sz w:val="24"/>
          <w:szCs w:val="24"/>
        </w:rPr>
        <w:t xml:space="preserve">Wdrożenie elektronicznego zarządzania dokumentacją w jednostkach organizacyjnych powiatu, informatyzacja placówek oświatowych (sprzęt, oprogramowanie, szkolenia, sieci), publiczne punkty dostępu do </w:t>
      </w:r>
      <w:r>
        <w:rPr>
          <w:rFonts w:asciiTheme="minorHAnsi" w:hAnsiTheme="minorHAnsi" w:cs="Arial"/>
          <w:b/>
          <w:sz w:val="24"/>
          <w:szCs w:val="24"/>
        </w:rPr>
        <w:t>I</w:t>
      </w:r>
      <w:r w:rsidRPr="00925001">
        <w:rPr>
          <w:rFonts w:asciiTheme="minorHAnsi" w:hAnsiTheme="minorHAnsi" w:cs="Arial"/>
          <w:b/>
          <w:sz w:val="24"/>
          <w:szCs w:val="24"/>
        </w:rPr>
        <w:t>nternetu.</w:t>
      </w:r>
      <w:r w:rsidRPr="00925001">
        <w:rPr>
          <w:rFonts w:asciiTheme="minorHAnsi" w:hAnsiTheme="minorHAnsi"/>
          <w:sz w:val="24"/>
          <w:szCs w:val="24"/>
        </w:rPr>
        <w:br/>
        <w:t>(pow</w:t>
      </w:r>
      <w:r>
        <w:rPr>
          <w:rFonts w:asciiTheme="minorHAnsi" w:hAnsiTheme="minorHAnsi"/>
          <w:sz w:val="24"/>
          <w:szCs w:val="24"/>
        </w:rPr>
        <w:t>.</w:t>
      </w:r>
      <w:r w:rsidRPr="00925001">
        <w:rPr>
          <w:rFonts w:asciiTheme="minorHAnsi" w:hAnsiTheme="minorHAnsi"/>
          <w:sz w:val="24"/>
          <w:szCs w:val="24"/>
        </w:rPr>
        <w:t xml:space="preserve">: giżycki, mrągowski, piski, </w:t>
      </w:r>
      <w:r w:rsidRPr="00BA5D45">
        <w:rPr>
          <w:rFonts w:asciiTheme="minorHAnsi" w:hAnsiTheme="minorHAnsi"/>
          <w:sz w:val="24"/>
          <w:szCs w:val="24"/>
          <w:u w:val="single"/>
        </w:rPr>
        <w:t>węgorzewski</w:t>
      </w:r>
      <w:r w:rsidRPr="00925001">
        <w:rPr>
          <w:rFonts w:asciiTheme="minorHAnsi" w:hAnsiTheme="minorHAnsi"/>
          <w:sz w:val="24"/>
          <w:szCs w:val="24"/>
        </w:rPr>
        <w:t xml:space="preserve">, </w:t>
      </w:r>
      <w:r>
        <w:rPr>
          <w:rFonts w:asciiTheme="minorHAnsi" w:hAnsiTheme="minorHAnsi"/>
          <w:sz w:val="24"/>
          <w:szCs w:val="24"/>
        </w:rPr>
        <w:t>c</w:t>
      </w:r>
      <w:r w:rsidRPr="00925001">
        <w:rPr>
          <w:rFonts w:asciiTheme="minorHAnsi" w:hAnsiTheme="minorHAnsi"/>
          <w:sz w:val="24"/>
          <w:szCs w:val="24"/>
        </w:rPr>
        <w:t>.</w:t>
      </w:r>
      <w:r>
        <w:rPr>
          <w:rFonts w:asciiTheme="minorHAnsi" w:hAnsiTheme="minorHAnsi"/>
          <w:sz w:val="24"/>
          <w:szCs w:val="24"/>
        </w:rPr>
        <w:t xml:space="preserve"> </w:t>
      </w:r>
      <w:r w:rsidRPr="00925001">
        <w:rPr>
          <w:rFonts w:asciiTheme="minorHAnsi" w:hAnsiTheme="minorHAnsi"/>
          <w:sz w:val="24"/>
          <w:szCs w:val="24"/>
        </w:rPr>
        <w:t>op. 4.2.2.a),</w:t>
      </w:r>
    </w:p>
    <w:p w:rsidR="00BA5D45" w:rsidRPr="00925001" w:rsidRDefault="00BA5D45" w:rsidP="005651AA">
      <w:pPr>
        <w:pStyle w:val="Default"/>
        <w:numPr>
          <w:ilvl w:val="0"/>
          <w:numId w:val="74"/>
        </w:numPr>
        <w:tabs>
          <w:tab w:val="left" w:pos="351"/>
        </w:tabs>
        <w:spacing w:after="120"/>
        <w:ind w:left="426" w:hanging="426"/>
        <w:rPr>
          <w:rFonts w:asciiTheme="minorHAnsi" w:eastAsia="Times New Roman" w:hAnsiTheme="minorHAnsi" w:cs="Arial"/>
          <w:color w:val="000000" w:themeColor="text1"/>
          <w:lang w:eastAsia="pl-PL"/>
        </w:rPr>
      </w:pPr>
      <w:r w:rsidRPr="00925001">
        <w:rPr>
          <w:rFonts w:asciiTheme="minorHAnsi" w:hAnsiTheme="minorHAnsi"/>
          <w:b/>
          <w:color w:val="000000" w:themeColor="text1"/>
        </w:rPr>
        <w:t>Współdziałanie samorządów obszaru WJM na rzecz rozwoju portalu internetowego jako zintegrowanego systemu informacji turystycznej</w:t>
      </w:r>
      <w:r w:rsidRPr="00925001">
        <w:rPr>
          <w:rFonts w:asciiTheme="minorHAnsi" w:hAnsiTheme="minorHAnsi"/>
          <w:color w:val="000000" w:themeColor="text1"/>
        </w:rPr>
        <w:t xml:space="preserve"> </w:t>
      </w:r>
      <w:r w:rsidRPr="00925001">
        <w:rPr>
          <w:rFonts w:asciiTheme="minorHAnsi" w:hAnsiTheme="minorHAnsi"/>
        </w:rPr>
        <w:br/>
        <w:t>(pow</w:t>
      </w:r>
      <w:r>
        <w:rPr>
          <w:rFonts w:asciiTheme="minorHAnsi" w:hAnsiTheme="minorHAnsi"/>
        </w:rPr>
        <w:t>.</w:t>
      </w:r>
      <w:r w:rsidRPr="00925001">
        <w:rPr>
          <w:rFonts w:asciiTheme="minorHAnsi" w:hAnsiTheme="minorHAnsi"/>
        </w:rPr>
        <w:t xml:space="preserve">: giżycki, mrągowski, piski, </w:t>
      </w:r>
      <w:r w:rsidRPr="00BA5D45">
        <w:rPr>
          <w:rFonts w:asciiTheme="minorHAnsi" w:hAnsiTheme="minorHAnsi"/>
          <w:u w:val="single"/>
        </w:rPr>
        <w:t>węgorzewski,</w:t>
      </w:r>
      <w:r w:rsidRPr="00925001">
        <w:rPr>
          <w:rFonts w:asciiTheme="minorHAnsi" w:hAnsiTheme="minorHAnsi"/>
        </w:rPr>
        <w:t xml:space="preserve"> </w:t>
      </w:r>
      <w:r>
        <w:rPr>
          <w:rFonts w:asciiTheme="minorHAnsi" w:hAnsiTheme="minorHAnsi"/>
        </w:rPr>
        <w:t>c</w:t>
      </w:r>
      <w:r w:rsidRPr="00925001">
        <w:rPr>
          <w:rFonts w:asciiTheme="minorHAnsi" w:hAnsiTheme="minorHAnsi"/>
        </w:rPr>
        <w:t>.</w:t>
      </w:r>
      <w:r>
        <w:rPr>
          <w:rFonts w:asciiTheme="minorHAnsi" w:hAnsiTheme="minorHAnsi"/>
        </w:rPr>
        <w:t xml:space="preserve"> </w:t>
      </w:r>
      <w:r w:rsidRPr="00925001">
        <w:rPr>
          <w:rFonts w:asciiTheme="minorHAnsi" w:hAnsiTheme="minorHAnsi"/>
        </w:rPr>
        <w:t>op. 5.1.1.a)</w:t>
      </w:r>
      <w:r w:rsidRPr="00925001">
        <w:rPr>
          <w:rFonts w:asciiTheme="minorHAnsi" w:hAnsiTheme="minorHAnsi"/>
          <w:color w:val="000000" w:themeColor="text1"/>
        </w:rPr>
        <w:t>,</w:t>
      </w:r>
    </w:p>
    <w:p w:rsidR="00BA5D45" w:rsidRPr="00925001" w:rsidRDefault="00BA5D45" w:rsidP="005651AA">
      <w:pPr>
        <w:pStyle w:val="Default"/>
        <w:numPr>
          <w:ilvl w:val="0"/>
          <w:numId w:val="74"/>
        </w:numPr>
        <w:tabs>
          <w:tab w:val="left" w:pos="459"/>
        </w:tabs>
        <w:spacing w:after="120"/>
        <w:ind w:left="426" w:hanging="426"/>
        <w:rPr>
          <w:rFonts w:asciiTheme="minorHAnsi" w:eastAsia="Times New Roman" w:hAnsiTheme="minorHAnsi" w:cs="Arial"/>
          <w:color w:val="auto"/>
          <w:lang w:eastAsia="pl-PL"/>
        </w:rPr>
      </w:pPr>
      <w:r w:rsidRPr="00925001">
        <w:rPr>
          <w:rFonts w:asciiTheme="minorHAnsi" w:eastAsia="Times New Roman" w:hAnsiTheme="minorHAnsi" w:cs="Arial"/>
          <w:b/>
          <w:color w:val="auto"/>
          <w:lang w:eastAsia="pl-PL"/>
        </w:rPr>
        <w:t>Współdziałanie samorządów obszaru WJM w zakresie znakowania szlaków rowerowych i kajakowych</w:t>
      </w:r>
      <w:r w:rsidRPr="00925001">
        <w:rPr>
          <w:rFonts w:asciiTheme="minorHAnsi" w:eastAsia="Times New Roman" w:hAnsiTheme="minorHAnsi" w:cs="Arial"/>
          <w:color w:val="auto"/>
          <w:lang w:eastAsia="pl-PL"/>
        </w:rPr>
        <w:t xml:space="preserve"> </w:t>
      </w:r>
      <w:r w:rsidRPr="00925001">
        <w:rPr>
          <w:rFonts w:asciiTheme="minorHAnsi" w:eastAsia="Times New Roman" w:hAnsiTheme="minorHAnsi" w:cs="Arial"/>
          <w:color w:val="auto"/>
          <w:lang w:eastAsia="pl-PL"/>
        </w:rPr>
        <w:br/>
      </w:r>
      <w:r w:rsidRPr="00925001">
        <w:rPr>
          <w:rFonts w:asciiTheme="minorHAnsi" w:hAnsiTheme="minorHAnsi"/>
        </w:rPr>
        <w:t>(pow</w:t>
      </w:r>
      <w:r>
        <w:rPr>
          <w:rFonts w:asciiTheme="minorHAnsi" w:hAnsiTheme="minorHAnsi"/>
        </w:rPr>
        <w:t>.</w:t>
      </w:r>
      <w:r w:rsidRPr="00925001">
        <w:rPr>
          <w:rFonts w:asciiTheme="minorHAnsi" w:hAnsiTheme="minorHAnsi"/>
        </w:rPr>
        <w:t xml:space="preserve">: giżycki, mrągowski, piski, </w:t>
      </w:r>
      <w:r w:rsidRPr="00BA5D45">
        <w:rPr>
          <w:rFonts w:asciiTheme="minorHAnsi" w:hAnsiTheme="minorHAnsi"/>
          <w:u w:val="single"/>
        </w:rPr>
        <w:t>węgorzewski</w:t>
      </w:r>
      <w:r w:rsidRPr="00925001">
        <w:rPr>
          <w:rFonts w:asciiTheme="minorHAnsi" w:hAnsiTheme="minorHAnsi"/>
        </w:rPr>
        <w:t xml:space="preserve">, </w:t>
      </w:r>
      <w:r>
        <w:rPr>
          <w:rFonts w:asciiTheme="minorHAnsi" w:hAnsiTheme="minorHAnsi"/>
        </w:rPr>
        <w:t>c</w:t>
      </w:r>
      <w:r w:rsidRPr="00925001">
        <w:rPr>
          <w:rFonts w:asciiTheme="minorHAnsi" w:hAnsiTheme="minorHAnsi"/>
        </w:rPr>
        <w:t>.</w:t>
      </w:r>
      <w:r>
        <w:rPr>
          <w:rFonts w:asciiTheme="minorHAnsi" w:hAnsiTheme="minorHAnsi"/>
        </w:rPr>
        <w:t xml:space="preserve"> </w:t>
      </w:r>
      <w:r w:rsidRPr="00925001">
        <w:rPr>
          <w:rFonts w:asciiTheme="minorHAnsi" w:hAnsiTheme="minorHAnsi"/>
        </w:rPr>
        <w:t>op. 5.1.1i)</w:t>
      </w:r>
      <w:r w:rsidRPr="00925001">
        <w:rPr>
          <w:rFonts w:asciiTheme="minorHAnsi" w:eastAsia="Times New Roman" w:hAnsiTheme="minorHAnsi" w:cs="Arial"/>
          <w:color w:val="auto"/>
          <w:lang w:eastAsia="pl-PL"/>
        </w:rPr>
        <w:t xml:space="preserve"> </w:t>
      </w:r>
      <w:r>
        <w:rPr>
          <w:rFonts w:asciiTheme="minorHAnsi" w:eastAsia="Times New Roman" w:hAnsiTheme="minorHAnsi" w:cs="Arial"/>
          <w:color w:val="auto"/>
          <w:lang w:eastAsia="pl-PL"/>
        </w:rPr>
        <w:br/>
      </w:r>
      <w:r w:rsidRPr="0005089C">
        <w:rPr>
          <w:rFonts w:asciiTheme="minorHAnsi" w:eastAsia="Times New Roman" w:hAnsiTheme="minorHAnsi" w:cs="Arial"/>
          <w:color w:val="auto"/>
          <w:lang w:eastAsia="pl-PL"/>
        </w:rPr>
        <w:t>(gminy - mazurska pętla rowerowa).</w:t>
      </w:r>
    </w:p>
    <w:p w:rsidR="00BA5D45" w:rsidRDefault="00BA5D45" w:rsidP="00BA5D45">
      <w:pPr>
        <w:rPr>
          <w:rFonts w:ascii="Calibri" w:hAnsi="Calibri"/>
          <w:b/>
          <w:smallCaps/>
          <w:color w:val="000000" w:themeColor="text1"/>
          <w:sz w:val="24"/>
          <w:szCs w:val="24"/>
        </w:rPr>
      </w:pPr>
    </w:p>
    <w:p w:rsidR="00BA5D45" w:rsidRDefault="00BA5D45" w:rsidP="00BA5D45">
      <w:pPr>
        <w:jc w:val="both"/>
        <w:rPr>
          <w:rFonts w:ascii="Calibri" w:hAnsi="Calibri"/>
          <w:b/>
          <w:smallCaps/>
          <w:color w:val="000000" w:themeColor="text1"/>
          <w:sz w:val="24"/>
          <w:szCs w:val="24"/>
        </w:rPr>
      </w:pPr>
    </w:p>
    <w:p w:rsidR="00BA5D45" w:rsidRDefault="00BA5D45" w:rsidP="00BA5D45">
      <w:pPr>
        <w:jc w:val="both"/>
        <w:rPr>
          <w:rFonts w:ascii="Calibri" w:hAnsi="Calibri"/>
          <w:b/>
          <w:smallCaps/>
          <w:color w:val="000000" w:themeColor="text1"/>
          <w:sz w:val="24"/>
          <w:szCs w:val="24"/>
        </w:rPr>
      </w:pPr>
    </w:p>
    <w:p w:rsidR="00BA5D45" w:rsidRDefault="00BA5D45" w:rsidP="00BA5D45">
      <w:pPr>
        <w:rPr>
          <w:rFonts w:ascii="Calibri" w:hAnsi="Calibri"/>
          <w:b/>
          <w:smallCaps/>
          <w:color w:val="000000" w:themeColor="text1"/>
          <w:sz w:val="24"/>
          <w:szCs w:val="24"/>
        </w:rPr>
      </w:pPr>
      <w:r>
        <w:rPr>
          <w:rFonts w:ascii="Calibri" w:hAnsi="Calibri"/>
          <w:b/>
          <w:smallCaps/>
          <w:color w:val="000000" w:themeColor="text1"/>
          <w:sz w:val="24"/>
          <w:szCs w:val="24"/>
        </w:rPr>
        <w:br w:type="page"/>
      </w:r>
    </w:p>
    <w:p w:rsidR="00BA5D45" w:rsidRPr="006E6C6D" w:rsidRDefault="00BA5D45" w:rsidP="00BA5D45">
      <w:pPr>
        <w:ind w:left="284" w:hanging="284"/>
        <w:rPr>
          <w:rFonts w:asciiTheme="minorHAnsi" w:hAnsiTheme="minorHAnsi"/>
          <w:b/>
          <w:smallCaps/>
          <w:color w:val="000000" w:themeColor="text1"/>
          <w:sz w:val="36"/>
          <w:szCs w:val="36"/>
        </w:rPr>
      </w:pPr>
      <w:r w:rsidRPr="006E6C6D">
        <w:rPr>
          <w:rFonts w:ascii="Calibri" w:hAnsi="Calibri"/>
          <w:b/>
          <w:bCs/>
          <w:smallCaps/>
          <w:color w:val="000000" w:themeColor="text1"/>
          <w:sz w:val="36"/>
          <w:szCs w:val="36"/>
        </w:rPr>
        <w:t xml:space="preserve">5. Spójność celów strategii z innymi dokumentami </w:t>
      </w:r>
    </w:p>
    <w:p w:rsidR="00BA5D45" w:rsidRPr="00BC5926" w:rsidRDefault="00BA5D45" w:rsidP="00BA5D45">
      <w:pPr>
        <w:pStyle w:val="Default"/>
        <w:spacing w:before="120"/>
        <w:jc w:val="both"/>
        <w:rPr>
          <w:rFonts w:asciiTheme="minorHAnsi" w:hAnsiTheme="minorHAnsi"/>
        </w:rPr>
      </w:pPr>
      <w:r w:rsidRPr="00BC5926">
        <w:rPr>
          <w:rFonts w:asciiTheme="minorHAnsi" w:hAnsiTheme="minorHAnsi"/>
        </w:rPr>
        <w:tab/>
        <w:t xml:space="preserve">Nadrzędnym dokumentem strategicznym dla subregionu, przygotowywanym zgodnie z wytycznymi dotyczącymi sprawowania polityki regionalnej, jest </w:t>
      </w:r>
      <w:r w:rsidRPr="00BC5926">
        <w:rPr>
          <w:rFonts w:asciiTheme="minorHAnsi" w:hAnsiTheme="minorHAnsi"/>
          <w:i/>
        </w:rPr>
        <w:t>Strategia rozwoju społeczno-gospodarczego województwa warmińsko-mazurskiego do 2025 r.,</w:t>
      </w:r>
      <w:r w:rsidRPr="00BC5926">
        <w:rPr>
          <w:rFonts w:asciiTheme="minorHAnsi" w:hAnsiTheme="minorHAnsi"/>
        </w:rPr>
        <w:t xml:space="preserve"> której</w:t>
      </w:r>
      <w:r w:rsidRPr="00BC5926">
        <w:rPr>
          <w:rFonts w:asciiTheme="minorHAnsi" w:hAnsiTheme="minorHAnsi"/>
          <w:i/>
        </w:rPr>
        <w:t xml:space="preserve"> </w:t>
      </w:r>
      <w:r w:rsidRPr="00BC5926">
        <w:rPr>
          <w:rFonts w:asciiTheme="minorHAnsi" w:hAnsiTheme="minorHAnsi"/>
        </w:rPr>
        <w:t>aktualizacja miała miejsce w 2013 r.</w:t>
      </w:r>
    </w:p>
    <w:p w:rsidR="00BA5D45" w:rsidRPr="00BC5926" w:rsidRDefault="00BA5D45" w:rsidP="00BA5D45">
      <w:pPr>
        <w:pStyle w:val="Default"/>
        <w:jc w:val="both"/>
        <w:rPr>
          <w:rFonts w:asciiTheme="minorHAnsi" w:hAnsiTheme="minorHAnsi"/>
        </w:rPr>
      </w:pPr>
      <w:r w:rsidRPr="00BC5926">
        <w:rPr>
          <w:rFonts w:asciiTheme="minorHAnsi" w:hAnsiTheme="minorHAnsi"/>
        </w:rPr>
        <w:tab/>
        <w:t>Przyjęty we ww. dokumencie scenariusz inteligentnej konkurencyjności regionu zakłada:</w:t>
      </w:r>
    </w:p>
    <w:p w:rsidR="00BA5D45" w:rsidRPr="00BC5926" w:rsidRDefault="00BA5D45" w:rsidP="005651AA">
      <w:pPr>
        <w:pStyle w:val="Default"/>
        <w:numPr>
          <w:ilvl w:val="0"/>
          <w:numId w:val="75"/>
        </w:numPr>
        <w:ind w:left="284" w:hanging="284"/>
        <w:jc w:val="both"/>
        <w:rPr>
          <w:rFonts w:asciiTheme="minorHAnsi" w:hAnsiTheme="minorHAnsi" w:cs="Calibri"/>
        </w:rPr>
      </w:pPr>
      <w:r w:rsidRPr="00BC5926">
        <w:rPr>
          <w:rFonts w:asciiTheme="minorHAnsi" w:hAnsiTheme="minorHAnsi" w:cs="Calibri"/>
        </w:rPr>
        <w:t>pełne i efektywne wykorzystanie najlepszych zasobów wewnętrznych,</w:t>
      </w:r>
    </w:p>
    <w:p w:rsidR="00BA5D45" w:rsidRPr="00BC5926" w:rsidRDefault="00BA5D45" w:rsidP="005651AA">
      <w:pPr>
        <w:pStyle w:val="Akapitzlist"/>
        <w:numPr>
          <w:ilvl w:val="0"/>
          <w:numId w:val="75"/>
        </w:numPr>
        <w:autoSpaceDE w:val="0"/>
        <w:autoSpaceDN w:val="0"/>
        <w:adjustRightInd w:val="0"/>
        <w:ind w:left="284" w:hanging="284"/>
        <w:contextualSpacing w:val="0"/>
        <w:rPr>
          <w:rFonts w:asciiTheme="minorHAnsi" w:eastAsiaTheme="minorHAnsi" w:hAnsiTheme="minorHAnsi" w:cs="Calibri"/>
          <w:sz w:val="24"/>
          <w:szCs w:val="24"/>
          <w:lang w:eastAsia="en-US"/>
        </w:rPr>
      </w:pPr>
      <w:r w:rsidRPr="00BC5926">
        <w:rPr>
          <w:rFonts w:asciiTheme="minorHAnsi" w:eastAsiaTheme="minorHAnsi" w:hAnsiTheme="minorHAnsi" w:cs="Calibri"/>
          <w:sz w:val="24"/>
          <w:szCs w:val="24"/>
          <w:lang w:eastAsia="en-US"/>
        </w:rPr>
        <w:t>koncentrację tematyczną w myśleniu o czynnikach rozwoju,</w:t>
      </w:r>
    </w:p>
    <w:p w:rsidR="00BA5D45" w:rsidRPr="00BC5926" w:rsidRDefault="00BA5D45" w:rsidP="005651AA">
      <w:pPr>
        <w:pStyle w:val="Akapitzlist"/>
        <w:numPr>
          <w:ilvl w:val="0"/>
          <w:numId w:val="75"/>
        </w:numPr>
        <w:autoSpaceDE w:val="0"/>
        <w:autoSpaceDN w:val="0"/>
        <w:adjustRightInd w:val="0"/>
        <w:ind w:left="284" w:hanging="284"/>
        <w:contextualSpacing w:val="0"/>
        <w:rPr>
          <w:rFonts w:asciiTheme="minorHAnsi" w:eastAsiaTheme="minorHAnsi" w:hAnsiTheme="minorHAnsi" w:cs="Calibri"/>
          <w:sz w:val="24"/>
          <w:szCs w:val="24"/>
          <w:lang w:eastAsia="en-US"/>
        </w:rPr>
      </w:pPr>
      <w:r w:rsidRPr="00BC5926">
        <w:rPr>
          <w:rFonts w:asciiTheme="minorHAnsi" w:eastAsiaTheme="minorHAnsi" w:hAnsiTheme="minorHAnsi" w:cs="Calibri"/>
          <w:sz w:val="24"/>
          <w:szCs w:val="24"/>
          <w:lang w:eastAsia="en-US"/>
        </w:rPr>
        <w:t>traktowanie procesów polaryzacji i dyfuzji, jako zapewniających obszarom peryferyjnym możliwość włączenia się w procesy rozwojowe,</w:t>
      </w:r>
    </w:p>
    <w:p w:rsidR="00BA5D45" w:rsidRPr="00BC5926" w:rsidRDefault="00BA5D45" w:rsidP="005651AA">
      <w:pPr>
        <w:pStyle w:val="Akapitzlist"/>
        <w:numPr>
          <w:ilvl w:val="0"/>
          <w:numId w:val="75"/>
        </w:numPr>
        <w:autoSpaceDE w:val="0"/>
        <w:autoSpaceDN w:val="0"/>
        <w:adjustRightInd w:val="0"/>
        <w:ind w:left="284" w:hanging="284"/>
        <w:contextualSpacing w:val="0"/>
        <w:rPr>
          <w:rFonts w:asciiTheme="minorHAnsi" w:eastAsiaTheme="minorHAnsi" w:hAnsiTheme="minorHAnsi" w:cs="Calibri"/>
          <w:sz w:val="24"/>
          <w:szCs w:val="24"/>
          <w:lang w:eastAsia="en-US"/>
        </w:rPr>
      </w:pPr>
      <w:r w:rsidRPr="00BC5926">
        <w:rPr>
          <w:rFonts w:asciiTheme="minorHAnsi" w:eastAsiaTheme="minorHAnsi" w:hAnsiTheme="minorHAnsi" w:cs="Calibri"/>
          <w:sz w:val="24"/>
          <w:szCs w:val="24"/>
          <w:lang w:eastAsia="en-US"/>
        </w:rPr>
        <w:t>współpracę na rzecz rozwoju regionu,</w:t>
      </w:r>
    </w:p>
    <w:p w:rsidR="00BA5D45" w:rsidRPr="00BC5926" w:rsidRDefault="00BA5D45" w:rsidP="005651AA">
      <w:pPr>
        <w:pStyle w:val="Default"/>
        <w:numPr>
          <w:ilvl w:val="0"/>
          <w:numId w:val="75"/>
        </w:numPr>
        <w:spacing w:after="60"/>
        <w:ind w:left="284" w:hanging="284"/>
        <w:jc w:val="both"/>
        <w:rPr>
          <w:rFonts w:asciiTheme="minorHAnsi" w:hAnsiTheme="minorHAnsi"/>
        </w:rPr>
      </w:pPr>
      <w:r w:rsidRPr="00BC5926">
        <w:rPr>
          <w:rFonts w:asciiTheme="minorHAnsi" w:hAnsiTheme="minorHAnsi" w:cs="Calibri"/>
        </w:rPr>
        <w:t>konkurencyjność i innowacyjność.</w:t>
      </w:r>
    </w:p>
    <w:p w:rsidR="00BA5D45" w:rsidRPr="00BC5926" w:rsidRDefault="00BA5D45" w:rsidP="00BA5D45">
      <w:pPr>
        <w:autoSpaceDE w:val="0"/>
        <w:autoSpaceDN w:val="0"/>
        <w:adjustRightInd w:val="0"/>
        <w:jc w:val="both"/>
        <w:rPr>
          <w:rFonts w:asciiTheme="minorHAnsi" w:eastAsiaTheme="minorHAnsi" w:hAnsiTheme="minorHAnsi" w:cs="Calibri"/>
          <w:color w:val="000000" w:themeColor="text1"/>
          <w:sz w:val="24"/>
          <w:szCs w:val="24"/>
          <w:lang w:eastAsia="en-US"/>
        </w:rPr>
      </w:pPr>
      <w:r w:rsidRPr="00BC5926">
        <w:rPr>
          <w:rFonts w:asciiTheme="minorHAnsi" w:eastAsiaTheme="minorHAnsi" w:hAnsiTheme="minorHAnsi" w:cs="Calibri,Bold"/>
          <w:bCs/>
          <w:color w:val="000000" w:themeColor="text1"/>
          <w:sz w:val="24"/>
          <w:szCs w:val="24"/>
          <w:lang w:eastAsia="en-US"/>
        </w:rPr>
        <w:tab/>
        <w:t xml:space="preserve">Cel główny Strategii </w:t>
      </w:r>
      <w:r w:rsidRPr="00BC5926">
        <w:rPr>
          <w:rFonts w:asciiTheme="minorHAnsi" w:hAnsiTheme="minorHAnsi"/>
          <w:sz w:val="24"/>
          <w:szCs w:val="24"/>
        </w:rPr>
        <w:t xml:space="preserve">rozwoju społeczno-gospodarczego województwa warmińsko-mazurskiego do 2025 r. </w:t>
      </w:r>
      <w:r w:rsidRPr="00BC5926">
        <w:rPr>
          <w:rFonts w:asciiTheme="minorHAnsi" w:eastAsiaTheme="minorHAnsi" w:hAnsiTheme="minorHAnsi" w:cs="Calibri,Bold"/>
          <w:bCs/>
          <w:color w:val="000000" w:themeColor="text1"/>
          <w:sz w:val="24"/>
          <w:szCs w:val="24"/>
          <w:lang w:eastAsia="en-US"/>
        </w:rPr>
        <w:t>- "</w:t>
      </w:r>
      <w:r w:rsidRPr="00BC5926">
        <w:rPr>
          <w:rFonts w:asciiTheme="minorHAnsi" w:eastAsiaTheme="minorHAnsi" w:hAnsiTheme="minorHAnsi" w:cs="Calibri,Bold"/>
          <w:bCs/>
          <w:i/>
          <w:color w:val="000000" w:themeColor="text1"/>
          <w:sz w:val="24"/>
          <w:szCs w:val="24"/>
          <w:lang w:eastAsia="en-US"/>
        </w:rPr>
        <w:t>Spójność ekonomiczna, społeczna i przestrzenna Warmii i Mazur z regionami Europy</w:t>
      </w:r>
      <w:r w:rsidRPr="00BC5926">
        <w:rPr>
          <w:rFonts w:asciiTheme="minorHAnsi" w:eastAsiaTheme="minorHAnsi" w:hAnsiTheme="minorHAnsi" w:cs="Calibri,Bold"/>
          <w:bCs/>
          <w:color w:val="000000" w:themeColor="text1"/>
          <w:sz w:val="24"/>
          <w:szCs w:val="24"/>
          <w:lang w:eastAsia="en-US"/>
        </w:rPr>
        <w:t xml:space="preserve">", w kontekście regionalnym ma być osiągnięty dzięki </w:t>
      </w:r>
      <w:r w:rsidRPr="00BC5926">
        <w:rPr>
          <w:rFonts w:asciiTheme="minorHAnsi" w:eastAsiaTheme="minorHAnsi" w:hAnsiTheme="minorHAnsi" w:cs="Calibri,Bold"/>
          <w:b/>
          <w:bCs/>
          <w:color w:val="000000" w:themeColor="text1"/>
          <w:sz w:val="24"/>
          <w:szCs w:val="24"/>
          <w:lang w:eastAsia="en-US"/>
        </w:rPr>
        <w:t xml:space="preserve">inteligentnej specjalizacji </w:t>
      </w:r>
      <w:r w:rsidRPr="00BC5926">
        <w:rPr>
          <w:rFonts w:asciiTheme="minorHAnsi" w:eastAsiaTheme="minorHAnsi" w:hAnsiTheme="minorHAnsi" w:cs="Calibri"/>
          <w:b/>
          <w:color w:val="000000" w:themeColor="text1"/>
          <w:sz w:val="24"/>
          <w:szCs w:val="24"/>
          <w:lang w:eastAsia="en-US"/>
        </w:rPr>
        <w:t>regionu</w:t>
      </w:r>
      <w:r w:rsidRPr="00BC5926">
        <w:rPr>
          <w:rFonts w:asciiTheme="minorHAnsi" w:eastAsiaTheme="minorHAnsi" w:hAnsiTheme="minorHAnsi" w:cs="Calibri"/>
          <w:color w:val="000000" w:themeColor="text1"/>
          <w:sz w:val="24"/>
          <w:szCs w:val="24"/>
          <w:lang w:eastAsia="en-US"/>
        </w:rPr>
        <w:t xml:space="preserve"> obejmującej </w:t>
      </w:r>
      <w:r w:rsidRPr="00BC5926">
        <w:rPr>
          <w:rFonts w:asciiTheme="minorHAnsi" w:eastAsiaTheme="minorHAnsi" w:hAnsiTheme="minorHAnsi" w:cs="Calibri,Bold"/>
          <w:bCs/>
          <w:color w:val="000000" w:themeColor="text1"/>
          <w:sz w:val="24"/>
          <w:szCs w:val="24"/>
          <w:lang w:eastAsia="en-US"/>
        </w:rPr>
        <w:t>ekonomię wody,</w:t>
      </w:r>
      <w:r w:rsidRPr="00BC5926">
        <w:rPr>
          <w:rFonts w:asciiTheme="minorHAnsi" w:eastAsiaTheme="minorHAnsi" w:hAnsiTheme="minorHAnsi" w:cs="Calibri"/>
          <w:color w:val="000000" w:themeColor="text1"/>
          <w:sz w:val="24"/>
          <w:szCs w:val="24"/>
          <w:lang w:eastAsia="en-US"/>
        </w:rPr>
        <w:t xml:space="preserve"> </w:t>
      </w:r>
      <w:r w:rsidRPr="00BC5926">
        <w:rPr>
          <w:rFonts w:asciiTheme="minorHAnsi" w:eastAsiaTheme="minorHAnsi" w:hAnsiTheme="minorHAnsi" w:cs="Calibri,Bold"/>
          <w:bCs/>
          <w:color w:val="000000" w:themeColor="text1"/>
          <w:sz w:val="24"/>
          <w:szCs w:val="24"/>
          <w:lang w:eastAsia="en-US"/>
        </w:rPr>
        <w:t xml:space="preserve">drewno i meble </w:t>
      </w:r>
      <w:r w:rsidRPr="00BC5926">
        <w:rPr>
          <w:rFonts w:asciiTheme="minorHAnsi" w:eastAsiaTheme="minorHAnsi" w:hAnsiTheme="minorHAnsi" w:cs="Calibri"/>
          <w:color w:val="000000" w:themeColor="text1"/>
          <w:sz w:val="24"/>
          <w:szCs w:val="24"/>
          <w:lang w:eastAsia="en-US"/>
        </w:rPr>
        <w:t xml:space="preserve">oraz </w:t>
      </w:r>
      <w:r w:rsidRPr="00BC5926">
        <w:rPr>
          <w:rFonts w:asciiTheme="minorHAnsi" w:eastAsiaTheme="minorHAnsi" w:hAnsiTheme="minorHAnsi" w:cs="Calibri,Bold"/>
          <w:bCs/>
          <w:color w:val="000000" w:themeColor="text1"/>
          <w:sz w:val="24"/>
          <w:szCs w:val="24"/>
          <w:lang w:eastAsia="en-US"/>
        </w:rPr>
        <w:t xml:space="preserve">żywność wysokiej jakości. Te trzy obszary regionalnej gospodarki stanowią o </w:t>
      </w:r>
      <w:r w:rsidRPr="00BC5926">
        <w:rPr>
          <w:rFonts w:asciiTheme="minorHAnsi" w:eastAsiaTheme="minorHAnsi" w:hAnsiTheme="minorHAnsi" w:cs="Calibri"/>
          <w:color w:val="000000" w:themeColor="text1"/>
          <w:sz w:val="24"/>
          <w:szCs w:val="24"/>
          <w:lang w:eastAsia="en-US"/>
        </w:rPr>
        <w:t>potencjale wewnętrznym</w:t>
      </w:r>
      <w:r w:rsidRPr="00BC5926">
        <w:rPr>
          <w:rFonts w:asciiTheme="minorHAnsi" w:eastAsiaTheme="minorHAnsi" w:hAnsiTheme="minorHAnsi" w:cs="Calibri,Bold"/>
          <w:bCs/>
          <w:color w:val="000000" w:themeColor="text1"/>
          <w:sz w:val="24"/>
          <w:szCs w:val="24"/>
          <w:lang w:eastAsia="en-US"/>
        </w:rPr>
        <w:t xml:space="preserve"> woj. warmińsko-mazurskiego</w:t>
      </w:r>
      <w:r w:rsidRPr="00BC5926">
        <w:rPr>
          <w:rFonts w:asciiTheme="minorHAnsi" w:eastAsiaTheme="minorHAnsi" w:hAnsiTheme="minorHAnsi" w:cs="Calibri"/>
          <w:color w:val="000000" w:themeColor="text1"/>
          <w:sz w:val="24"/>
          <w:szCs w:val="24"/>
          <w:lang w:eastAsia="en-US"/>
        </w:rPr>
        <w:t>.</w:t>
      </w:r>
    </w:p>
    <w:p w:rsidR="00BA5D45" w:rsidRPr="00BC5926" w:rsidRDefault="00BA5D45" w:rsidP="00BA5D45">
      <w:pPr>
        <w:spacing w:after="120"/>
        <w:jc w:val="both"/>
        <w:rPr>
          <w:rFonts w:asciiTheme="minorHAnsi" w:eastAsiaTheme="minorHAnsi" w:hAnsiTheme="minorHAnsi" w:cs="Calibri"/>
          <w:sz w:val="24"/>
          <w:szCs w:val="24"/>
          <w:lang w:eastAsia="en-US"/>
        </w:rPr>
      </w:pPr>
      <w:r w:rsidRPr="00BC5926">
        <w:rPr>
          <w:rFonts w:asciiTheme="minorHAnsi" w:hAnsiTheme="minorHAnsi"/>
          <w:sz w:val="24"/>
          <w:szCs w:val="24"/>
        </w:rPr>
        <w:tab/>
        <w:t xml:space="preserve">W Strategii rozwoju społeczno-gospodarczego województwa warmińsko-mazurskiego wyodrębniono trzy priorytety obejmujące: konkurencyjną gospodarkę, otwarte społeczeństwo i nowoczesne sieci. </w:t>
      </w:r>
      <w:r w:rsidRPr="00BC5926">
        <w:rPr>
          <w:rFonts w:asciiTheme="minorHAnsi" w:eastAsiaTheme="minorHAnsi" w:hAnsiTheme="minorHAnsi" w:cs="Calibri"/>
          <w:sz w:val="24"/>
          <w:szCs w:val="24"/>
          <w:lang w:eastAsia="en-US"/>
        </w:rPr>
        <w:t>Z przyjętych priorytetów wynikają 4 cele strategiczne:</w:t>
      </w:r>
    </w:p>
    <w:p w:rsidR="00BA5D45" w:rsidRPr="00BC5926" w:rsidRDefault="00BA5D45" w:rsidP="00BA5D45">
      <w:pPr>
        <w:autoSpaceDE w:val="0"/>
        <w:autoSpaceDN w:val="0"/>
        <w:adjustRightInd w:val="0"/>
        <w:ind w:left="284" w:hanging="284"/>
        <w:rPr>
          <w:rFonts w:asciiTheme="minorHAnsi" w:eastAsiaTheme="minorHAnsi" w:hAnsiTheme="minorHAnsi" w:cs="Calibri"/>
          <w:sz w:val="24"/>
          <w:szCs w:val="24"/>
          <w:lang w:eastAsia="en-US"/>
        </w:rPr>
      </w:pPr>
      <w:r w:rsidRPr="00BC5926">
        <w:rPr>
          <w:rFonts w:asciiTheme="minorHAnsi" w:eastAsiaTheme="minorHAnsi" w:hAnsiTheme="minorHAnsi" w:cs="Calibri,Bold"/>
          <w:b/>
          <w:bCs/>
          <w:sz w:val="24"/>
          <w:szCs w:val="24"/>
          <w:lang w:eastAsia="en-US"/>
        </w:rPr>
        <w:t>1. Wzrost konkurencyjności gospodarki</w:t>
      </w:r>
      <w:r w:rsidRPr="00BC5926">
        <w:rPr>
          <w:rFonts w:asciiTheme="minorHAnsi" w:eastAsiaTheme="minorHAnsi" w:hAnsiTheme="minorHAnsi" w:cs="Calibri"/>
          <w:sz w:val="24"/>
          <w:szCs w:val="24"/>
          <w:lang w:eastAsia="en-US"/>
        </w:rPr>
        <w:t>, który obejmuje najważniejsze zagadnienia na styku gospodarka-społeczeństwo,</w:t>
      </w:r>
    </w:p>
    <w:p w:rsidR="00BA5D45" w:rsidRPr="00BC5926" w:rsidRDefault="00BA5D45" w:rsidP="00BA5D45">
      <w:pPr>
        <w:autoSpaceDE w:val="0"/>
        <w:autoSpaceDN w:val="0"/>
        <w:adjustRightInd w:val="0"/>
        <w:ind w:left="284" w:hanging="284"/>
        <w:rPr>
          <w:rFonts w:asciiTheme="minorHAnsi" w:eastAsiaTheme="minorHAnsi" w:hAnsiTheme="minorHAnsi" w:cs="Calibri"/>
          <w:sz w:val="24"/>
          <w:szCs w:val="24"/>
          <w:lang w:eastAsia="en-US"/>
        </w:rPr>
      </w:pPr>
      <w:r w:rsidRPr="00BC5926">
        <w:rPr>
          <w:rFonts w:asciiTheme="minorHAnsi" w:eastAsiaTheme="minorHAnsi" w:hAnsiTheme="minorHAnsi" w:cs="Wingdings"/>
          <w:sz w:val="24"/>
          <w:szCs w:val="24"/>
          <w:lang w:eastAsia="en-US"/>
        </w:rPr>
        <w:t xml:space="preserve">2. </w:t>
      </w:r>
      <w:r w:rsidRPr="00BC5926">
        <w:rPr>
          <w:rFonts w:asciiTheme="minorHAnsi" w:eastAsiaTheme="minorHAnsi" w:hAnsiTheme="minorHAnsi" w:cs="Wingdings"/>
          <w:b/>
          <w:sz w:val="24"/>
          <w:szCs w:val="24"/>
          <w:lang w:eastAsia="en-US"/>
        </w:rPr>
        <w:t>W</w:t>
      </w:r>
      <w:r w:rsidRPr="00BC5926">
        <w:rPr>
          <w:rFonts w:asciiTheme="minorHAnsi" w:eastAsiaTheme="minorHAnsi" w:hAnsiTheme="minorHAnsi" w:cs="Calibri,Bold"/>
          <w:b/>
          <w:bCs/>
          <w:sz w:val="24"/>
          <w:szCs w:val="24"/>
          <w:lang w:eastAsia="en-US"/>
        </w:rPr>
        <w:t xml:space="preserve">zrost aktywności społecznej </w:t>
      </w:r>
      <w:r w:rsidRPr="00BC5926">
        <w:rPr>
          <w:rFonts w:asciiTheme="minorHAnsi" w:eastAsiaTheme="minorHAnsi" w:hAnsiTheme="minorHAnsi" w:cs="Calibri"/>
          <w:sz w:val="24"/>
          <w:szCs w:val="24"/>
          <w:lang w:eastAsia="en-US"/>
        </w:rPr>
        <w:t xml:space="preserve">– zawierający cele operacyjne ze sfery społeczeństwo-sieci, </w:t>
      </w:r>
    </w:p>
    <w:p w:rsidR="00BA5D45" w:rsidRPr="00BC5926" w:rsidRDefault="00BA5D45" w:rsidP="00BA5D45">
      <w:pPr>
        <w:autoSpaceDE w:val="0"/>
        <w:autoSpaceDN w:val="0"/>
        <w:adjustRightInd w:val="0"/>
        <w:ind w:left="284" w:hanging="284"/>
        <w:rPr>
          <w:rFonts w:asciiTheme="minorHAnsi" w:eastAsiaTheme="minorHAnsi" w:hAnsiTheme="minorHAnsi" w:cs="Calibri"/>
          <w:sz w:val="24"/>
          <w:szCs w:val="24"/>
          <w:lang w:eastAsia="en-US"/>
        </w:rPr>
      </w:pPr>
      <w:r w:rsidRPr="00BC5926">
        <w:rPr>
          <w:rFonts w:asciiTheme="minorHAnsi" w:eastAsiaTheme="minorHAnsi" w:hAnsiTheme="minorHAnsi" w:cs="Wingdings"/>
          <w:sz w:val="24"/>
          <w:szCs w:val="24"/>
          <w:lang w:eastAsia="en-US"/>
        </w:rPr>
        <w:t xml:space="preserve">3. </w:t>
      </w:r>
      <w:r w:rsidRPr="00BC5926">
        <w:rPr>
          <w:rFonts w:asciiTheme="minorHAnsi" w:eastAsiaTheme="minorHAnsi" w:hAnsiTheme="minorHAnsi" w:cs="Wingdings"/>
          <w:b/>
          <w:sz w:val="24"/>
          <w:szCs w:val="24"/>
          <w:lang w:eastAsia="en-US"/>
        </w:rPr>
        <w:t>W</w:t>
      </w:r>
      <w:r w:rsidRPr="00BC5926">
        <w:rPr>
          <w:rFonts w:asciiTheme="minorHAnsi" w:eastAsiaTheme="minorHAnsi" w:hAnsiTheme="minorHAnsi" w:cs="Calibri,Bold"/>
          <w:b/>
          <w:bCs/>
          <w:sz w:val="24"/>
          <w:szCs w:val="24"/>
          <w:lang w:eastAsia="en-US"/>
        </w:rPr>
        <w:t xml:space="preserve">zrost liczby i jakości powiązań sieciowych </w:t>
      </w:r>
      <w:r w:rsidRPr="00BC5926">
        <w:rPr>
          <w:rFonts w:asciiTheme="minorHAnsi" w:eastAsiaTheme="minorHAnsi" w:hAnsiTheme="minorHAnsi" w:cs="Calibri"/>
          <w:sz w:val="24"/>
          <w:szCs w:val="24"/>
          <w:lang w:eastAsia="en-US"/>
        </w:rPr>
        <w:t>– ukierunkowany głównie na sferę rozwoju gospodarczego regionu,</w:t>
      </w:r>
    </w:p>
    <w:p w:rsidR="00BA5D45" w:rsidRPr="00BC5926" w:rsidRDefault="00BA5D45" w:rsidP="00BA5D45">
      <w:pPr>
        <w:autoSpaceDE w:val="0"/>
        <w:autoSpaceDN w:val="0"/>
        <w:adjustRightInd w:val="0"/>
        <w:spacing w:after="60"/>
        <w:ind w:left="284" w:hanging="284"/>
        <w:rPr>
          <w:rFonts w:asciiTheme="minorHAnsi" w:hAnsiTheme="minorHAnsi"/>
          <w:sz w:val="24"/>
          <w:szCs w:val="24"/>
        </w:rPr>
      </w:pPr>
      <w:r w:rsidRPr="00BC5926">
        <w:rPr>
          <w:rFonts w:asciiTheme="minorHAnsi" w:eastAsiaTheme="minorHAnsi" w:hAnsiTheme="minorHAnsi" w:cs="Calibri,Bold"/>
          <w:b/>
          <w:bCs/>
          <w:sz w:val="24"/>
          <w:szCs w:val="24"/>
          <w:lang w:eastAsia="en-US"/>
        </w:rPr>
        <w:t xml:space="preserve">4. Nowoczesna infrastruktura rozwoju </w:t>
      </w:r>
      <w:r w:rsidRPr="00BC5926">
        <w:rPr>
          <w:rFonts w:asciiTheme="minorHAnsi" w:eastAsiaTheme="minorHAnsi" w:hAnsiTheme="minorHAnsi" w:cs="Calibri"/>
          <w:sz w:val="24"/>
          <w:szCs w:val="24"/>
          <w:lang w:eastAsia="en-US"/>
        </w:rPr>
        <w:t>– mający wpływ na realizację wszystkich pozostałych celów strategicznych.</w:t>
      </w:r>
    </w:p>
    <w:p w:rsidR="00BA5D45" w:rsidRPr="00BC5926" w:rsidRDefault="00BA5D45" w:rsidP="00BA5D45">
      <w:pPr>
        <w:autoSpaceDE w:val="0"/>
        <w:autoSpaceDN w:val="0"/>
        <w:adjustRightInd w:val="0"/>
        <w:jc w:val="both"/>
        <w:rPr>
          <w:rFonts w:asciiTheme="minorHAnsi" w:hAnsiTheme="minorHAnsi"/>
          <w:sz w:val="24"/>
          <w:szCs w:val="24"/>
        </w:rPr>
      </w:pPr>
      <w:r w:rsidRPr="00BC5926">
        <w:rPr>
          <w:rFonts w:asciiTheme="minorHAnsi" w:hAnsiTheme="minorHAnsi"/>
          <w:sz w:val="24"/>
          <w:szCs w:val="24"/>
        </w:rPr>
        <w:tab/>
        <w:t xml:space="preserve">Niniejszy dokument wpisuje się w podstawowe kierunki rozwoju przyjętego, regionalnego dokumentu planistycznego. W przypadku </w:t>
      </w:r>
      <w:r w:rsidRPr="00BC5926">
        <w:rPr>
          <w:rFonts w:asciiTheme="minorHAnsi" w:hAnsiTheme="minorHAnsi"/>
          <w:i/>
          <w:sz w:val="24"/>
          <w:szCs w:val="24"/>
        </w:rPr>
        <w:t>Strategii zintegrowanego rozwoju powiatów Wielkich Jezior Mazurskich</w:t>
      </w:r>
      <w:r w:rsidRPr="00BC5926">
        <w:rPr>
          <w:rFonts w:asciiTheme="minorHAnsi" w:hAnsiTheme="minorHAnsi"/>
          <w:sz w:val="24"/>
          <w:szCs w:val="24"/>
        </w:rPr>
        <w:t xml:space="preserve"> pierwszy cel strategiczny, dotyczący </w:t>
      </w:r>
      <w:r w:rsidRPr="00BC5926">
        <w:rPr>
          <w:rFonts w:asciiTheme="minorHAnsi" w:hAnsiTheme="minorHAnsi" w:cs="Arial,Italic"/>
          <w:b/>
          <w:iCs/>
          <w:sz w:val="24"/>
          <w:szCs w:val="24"/>
          <w:lang w:eastAsia="en-US"/>
        </w:rPr>
        <w:t>podniesienia poziomu edukacji oraz jej dostosowania do rynku pracy</w:t>
      </w:r>
      <w:r w:rsidRPr="00BC5926">
        <w:rPr>
          <w:rFonts w:asciiTheme="minorHAnsi" w:hAnsiTheme="minorHAnsi" w:cs="CenturyGothic,Bold"/>
          <w:b/>
          <w:bCs/>
          <w:i/>
          <w:color w:val="000000"/>
          <w:sz w:val="24"/>
          <w:szCs w:val="24"/>
        </w:rPr>
        <w:t xml:space="preserve"> </w:t>
      </w:r>
      <w:r w:rsidRPr="00BC5926">
        <w:rPr>
          <w:rFonts w:asciiTheme="minorHAnsi" w:hAnsiTheme="minorHAnsi"/>
          <w:sz w:val="24"/>
          <w:szCs w:val="24"/>
        </w:rPr>
        <w:t xml:space="preserve">wpisuje się w cele strategii 1 i 2. Drugi z celów strategicznych dotyczący </w:t>
      </w:r>
      <w:r w:rsidRPr="00BC5926">
        <w:rPr>
          <w:rFonts w:asciiTheme="minorHAnsi" w:hAnsiTheme="minorHAnsi"/>
          <w:b/>
          <w:sz w:val="24"/>
          <w:szCs w:val="24"/>
        </w:rPr>
        <w:t>w</w:t>
      </w:r>
      <w:r w:rsidRPr="00BC5926">
        <w:rPr>
          <w:rFonts w:asciiTheme="minorHAnsi" w:hAnsiTheme="minorHAnsi" w:cs="Arial"/>
          <w:b/>
          <w:sz w:val="24"/>
          <w:szCs w:val="24"/>
        </w:rPr>
        <w:t>spierania procesu powstawania i rozwoju konkurencyjnego rynku pracy</w:t>
      </w:r>
      <w:r w:rsidRPr="00BC5926">
        <w:rPr>
          <w:rFonts w:asciiTheme="minorHAnsi" w:hAnsiTheme="minorHAnsi"/>
          <w:sz w:val="24"/>
          <w:szCs w:val="24"/>
        </w:rPr>
        <w:t xml:space="preserve">, odpowiada założeniom celu 1 strategii wojewódzkiej. Kolejny, trzeci cel, zakładający </w:t>
      </w:r>
      <w:r w:rsidRPr="00BC5926">
        <w:rPr>
          <w:rFonts w:asciiTheme="minorHAnsi" w:hAnsiTheme="minorHAnsi"/>
          <w:b/>
          <w:sz w:val="24"/>
          <w:szCs w:val="24"/>
        </w:rPr>
        <w:t>z</w:t>
      </w:r>
      <w:r w:rsidRPr="00BC5926">
        <w:rPr>
          <w:rFonts w:asciiTheme="minorHAnsi" w:hAnsiTheme="minorHAnsi" w:cs="Arial"/>
          <w:b/>
          <w:sz w:val="24"/>
          <w:szCs w:val="24"/>
        </w:rPr>
        <w:t>apewnienie mieszkańcom wysokiej jakości usług związanych z ochroną zdrowia, bezpieczeństwem publicznym oraz pomocą i integracją społeczną</w:t>
      </w:r>
      <w:r w:rsidRPr="00BC5926">
        <w:rPr>
          <w:rFonts w:asciiTheme="minorHAnsi" w:hAnsiTheme="minorHAnsi" w:cs="Arial"/>
          <w:b/>
          <w:i/>
          <w:sz w:val="24"/>
          <w:szCs w:val="24"/>
        </w:rPr>
        <w:t xml:space="preserve"> </w:t>
      </w:r>
      <w:r w:rsidRPr="00BC5926">
        <w:rPr>
          <w:rFonts w:asciiTheme="minorHAnsi" w:hAnsiTheme="minorHAnsi" w:cs="Arial"/>
          <w:sz w:val="24"/>
          <w:szCs w:val="24"/>
        </w:rPr>
        <w:t xml:space="preserve">koresponduje z celem strategicznym 2. </w:t>
      </w:r>
      <w:r w:rsidRPr="00BC5926">
        <w:rPr>
          <w:rFonts w:asciiTheme="minorHAnsi" w:hAnsiTheme="minorHAnsi"/>
          <w:sz w:val="24"/>
          <w:szCs w:val="24"/>
        </w:rPr>
        <w:t xml:space="preserve">Z kolei czwarty cel strategiczny, odnoszący się </w:t>
      </w:r>
      <w:r w:rsidRPr="00BC5926">
        <w:rPr>
          <w:rFonts w:asciiTheme="minorHAnsi" w:hAnsiTheme="minorHAnsi"/>
          <w:b/>
          <w:sz w:val="24"/>
          <w:szCs w:val="24"/>
        </w:rPr>
        <w:t xml:space="preserve">do </w:t>
      </w:r>
      <w:r w:rsidRPr="00BC5926">
        <w:rPr>
          <w:rFonts w:asciiTheme="minorHAnsi" w:hAnsiTheme="minorHAnsi" w:cs="Arial"/>
          <w:b/>
          <w:sz w:val="24"/>
          <w:szCs w:val="24"/>
        </w:rPr>
        <w:t>rozwoju infrastruktury technicznej subregionu</w:t>
      </w:r>
      <w:r w:rsidRPr="00BC5926">
        <w:rPr>
          <w:rFonts w:asciiTheme="minorHAnsi" w:hAnsiTheme="minorHAnsi" w:cs="Arial"/>
          <w:b/>
          <w:i/>
          <w:sz w:val="24"/>
          <w:szCs w:val="24"/>
        </w:rPr>
        <w:t xml:space="preserve"> </w:t>
      </w:r>
      <w:r w:rsidRPr="00BC5926">
        <w:rPr>
          <w:rFonts w:asciiTheme="minorHAnsi" w:hAnsiTheme="minorHAnsi" w:cs="Arial"/>
          <w:sz w:val="24"/>
          <w:szCs w:val="24"/>
        </w:rPr>
        <w:t>można po</w:t>
      </w:r>
      <w:r w:rsidRPr="00BC5926">
        <w:rPr>
          <w:rFonts w:asciiTheme="minorHAnsi" w:hAnsiTheme="minorHAnsi"/>
          <w:sz w:val="24"/>
          <w:szCs w:val="24"/>
        </w:rPr>
        <w:t xml:space="preserve">wiązać z obszarami kluczowymi 3 i 4. Następny, cel piąty dotyczący </w:t>
      </w:r>
      <w:r w:rsidRPr="00BC5926">
        <w:rPr>
          <w:rFonts w:asciiTheme="minorHAnsi" w:hAnsiTheme="minorHAnsi" w:cs="Arial"/>
          <w:b/>
          <w:sz w:val="24"/>
          <w:szCs w:val="24"/>
        </w:rPr>
        <w:t xml:space="preserve">promowania idei zrównoważonego rozwoju subregionu </w:t>
      </w:r>
      <w:r w:rsidRPr="00BC5926">
        <w:rPr>
          <w:rFonts w:asciiTheme="minorHAnsi" w:hAnsiTheme="minorHAnsi" w:cs="CenturyGothic,Bold"/>
          <w:bCs/>
          <w:color w:val="000000" w:themeColor="text1"/>
          <w:sz w:val="24"/>
          <w:szCs w:val="24"/>
        </w:rPr>
        <w:t>wpisuje się w obszar/cel 4 strategii regionalnej.</w:t>
      </w:r>
    </w:p>
    <w:p w:rsidR="00BA5D45" w:rsidRPr="00BC5926" w:rsidRDefault="00BA5D45" w:rsidP="00BA5D45">
      <w:pPr>
        <w:pStyle w:val="Tekstpodstawowywcity"/>
        <w:rPr>
          <w:rFonts w:asciiTheme="minorHAnsi" w:hAnsiTheme="minorHAnsi"/>
          <w:bCs/>
          <w:sz w:val="24"/>
          <w:szCs w:val="24"/>
        </w:rPr>
      </w:pPr>
      <w:r w:rsidRPr="00BC5926">
        <w:rPr>
          <w:rFonts w:asciiTheme="minorHAnsi" w:hAnsiTheme="minorHAnsi"/>
          <w:sz w:val="24"/>
          <w:szCs w:val="24"/>
        </w:rPr>
        <w:tab/>
        <w:t xml:space="preserve">Szczegółowe zestawienie celów strategicznych i operacyjnych </w:t>
      </w:r>
      <w:r w:rsidRPr="00BC5926">
        <w:rPr>
          <w:rFonts w:asciiTheme="minorHAnsi" w:hAnsiTheme="minorHAnsi"/>
          <w:i/>
          <w:sz w:val="24"/>
          <w:szCs w:val="24"/>
        </w:rPr>
        <w:t>Strategii zintegrowanego rozwoju powiatów Wielkich Jezior Mazurskich</w:t>
      </w:r>
      <w:r w:rsidRPr="00BC5926">
        <w:rPr>
          <w:rFonts w:asciiTheme="minorHAnsi" w:hAnsiTheme="minorHAnsi"/>
          <w:sz w:val="24"/>
          <w:szCs w:val="24"/>
        </w:rPr>
        <w:t xml:space="preserve"> z obszarami kluczowymi strategii wojewódzkiej przedstawiono w tabeli.</w:t>
      </w:r>
    </w:p>
    <w:p w:rsidR="00BA5D45" w:rsidRDefault="00BA5D45" w:rsidP="00BA5D45">
      <w:pPr>
        <w:spacing w:after="120"/>
        <w:jc w:val="both"/>
        <w:rPr>
          <w:rFonts w:asciiTheme="minorHAnsi" w:hAnsiTheme="minorHAnsi"/>
          <w:bCs/>
        </w:rPr>
        <w:sectPr w:rsidR="00BA5D45" w:rsidSect="00BA5D45">
          <w:headerReference w:type="default" r:id="rId25"/>
          <w:footerReference w:type="default" r:id="rId26"/>
          <w:pgSz w:w="11906" w:h="16838"/>
          <w:pgMar w:top="1418" w:right="964" w:bottom="1418" w:left="1871" w:header="709" w:footer="709" w:gutter="0"/>
          <w:cols w:space="708"/>
          <w:docGrid w:linePitch="360"/>
        </w:sectPr>
      </w:pPr>
    </w:p>
    <w:p w:rsidR="00BA5D45" w:rsidRPr="00BC5926" w:rsidRDefault="00BA5D45" w:rsidP="00BC5926">
      <w:pPr>
        <w:spacing w:after="120"/>
        <w:jc w:val="center"/>
        <w:rPr>
          <w:rFonts w:asciiTheme="minorHAnsi" w:hAnsiTheme="minorHAnsi"/>
          <w:b/>
          <w:smallCaps/>
          <w:sz w:val="22"/>
          <w:szCs w:val="22"/>
        </w:rPr>
      </w:pPr>
      <w:r w:rsidRPr="00BC5926">
        <w:rPr>
          <w:rFonts w:asciiTheme="minorHAnsi" w:hAnsiTheme="minorHAnsi"/>
          <w:bCs/>
          <w:sz w:val="22"/>
          <w:szCs w:val="22"/>
        </w:rPr>
        <w:t xml:space="preserve">Korelacja celów strategicznych i operacyjnych </w:t>
      </w:r>
      <w:r w:rsidRPr="00BC5926">
        <w:rPr>
          <w:rFonts w:asciiTheme="minorHAnsi" w:hAnsiTheme="minorHAnsi"/>
          <w:i/>
          <w:sz w:val="22"/>
          <w:szCs w:val="22"/>
        </w:rPr>
        <w:t>Strategii zintegrowanego rozwoju powiatów Wielkich Jezior Mazurskich</w:t>
      </w:r>
      <w:r w:rsidRPr="00BC5926">
        <w:rPr>
          <w:rFonts w:asciiTheme="minorHAnsi" w:hAnsiTheme="minorHAnsi"/>
          <w:bCs/>
          <w:sz w:val="22"/>
          <w:szCs w:val="22"/>
        </w:rPr>
        <w:t xml:space="preserve"> na lata 2014-2024 </w:t>
      </w:r>
      <w:r w:rsidRPr="00BC5926">
        <w:rPr>
          <w:rFonts w:asciiTheme="minorHAnsi" w:hAnsiTheme="minorHAnsi"/>
          <w:bCs/>
          <w:sz w:val="22"/>
          <w:szCs w:val="22"/>
        </w:rPr>
        <w:br/>
        <w:t xml:space="preserve">z obszarami kluczowymi/celami strategicznymi </w:t>
      </w:r>
      <w:r w:rsidRPr="00BC5926">
        <w:rPr>
          <w:rFonts w:asciiTheme="minorHAnsi" w:hAnsiTheme="minorHAnsi"/>
          <w:i/>
          <w:sz w:val="22"/>
          <w:szCs w:val="22"/>
        </w:rPr>
        <w:t>Strategii rozwoju społeczno-gospodarczego województwa warmińsko-mazurskiego do 2025</w:t>
      </w:r>
    </w:p>
    <w:tbl>
      <w:tblPr>
        <w:tblStyle w:val="Tabela-Siatka"/>
        <w:tblW w:w="14283" w:type="dxa"/>
        <w:tblLayout w:type="fixed"/>
        <w:tblLook w:val="04A0"/>
      </w:tblPr>
      <w:tblGrid>
        <w:gridCol w:w="5353"/>
        <w:gridCol w:w="1134"/>
        <w:gridCol w:w="992"/>
        <w:gridCol w:w="2127"/>
        <w:gridCol w:w="1984"/>
        <w:gridCol w:w="2693"/>
      </w:tblGrid>
      <w:tr w:rsidR="00BA5D45" w:rsidRPr="00E94484" w:rsidTr="00966952">
        <w:tc>
          <w:tcPr>
            <w:tcW w:w="5353" w:type="dxa"/>
            <w:vMerge w:val="restart"/>
            <w:vAlign w:val="center"/>
          </w:tcPr>
          <w:p w:rsidR="00BA5D45" w:rsidRPr="00E94484" w:rsidRDefault="00BA5D45" w:rsidP="00BA5D45">
            <w:pPr>
              <w:pStyle w:val="Default"/>
              <w:jc w:val="center"/>
              <w:rPr>
                <w:rFonts w:asciiTheme="minorHAnsi" w:hAnsiTheme="minorHAnsi"/>
                <w:i/>
                <w:sz w:val="20"/>
                <w:szCs w:val="20"/>
              </w:rPr>
            </w:pPr>
            <w:r w:rsidRPr="00E94484">
              <w:rPr>
                <w:rFonts w:asciiTheme="minorHAnsi" w:hAnsiTheme="minorHAnsi"/>
                <w:bCs/>
                <w:i/>
                <w:sz w:val="20"/>
                <w:szCs w:val="20"/>
              </w:rPr>
              <w:t xml:space="preserve">Cele strategiczne  i operacyjne </w:t>
            </w:r>
            <w:r w:rsidRPr="00E94484">
              <w:rPr>
                <w:rFonts w:asciiTheme="minorHAnsi" w:hAnsiTheme="minorHAnsi"/>
                <w:i/>
                <w:sz w:val="20"/>
                <w:szCs w:val="20"/>
              </w:rPr>
              <w:t>Strategii zintegrowanego rozwoju powiatów Wielkich Jezior Mazurskich</w:t>
            </w:r>
          </w:p>
        </w:tc>
        <w:tc>
          <w:tcPr>
            <w:tcW w:w="8930" w:type="dxa"/>
            <w:gridSpan w:val="5"/>
          </w:tcPr>
          <w:p w:rsidR="00BA5D45" w:rsidRPr="00E94484" w:rsidRDefault="00BA5D45" w:rsidP="00BA5D45">
            <w:pPr>
              <w:jc w:val="center"/>
              <w:rPr>
                <w:rFonts w:asciiTheme="minorHAnsi" w:hAnsiTheme="minorHAnsi"/>
                <w:b/>
                <w:smallCaps/>
              </w:rPr>
            </w:pPr>
            <w:r w:rsidRPr="00E94484">
              <w:rPr>
                <w:rFonts w:asciiTheme="minorHAnsi" w:hAnsiTheme="minorHAnsi"/>
                <w:b/>
                <w:smallCaps/>
              </w:rPr>
              <w:t xml:space="preserve">Obszary kluczowe / Cele strategiczne </w:t>
            </w:r>
            <w:r w:rsidRPr="00E94484">
              <w:rPr>
                <w:rFonts w:asciiTheme="minorHAnsi" w:hAnsiTheme="minorHAnsi"/>
                <w:b/>
                <w:smallCaps/>
              </w:rPr>
              <w:br/>
            </w:r>
            <w:r w:rsidRPr="00E94484">
              <w:rPr>
                <w:rFonts w:asciiTheme="minorHAnsi" w:hAnsiTheme="minorHAnsi"/>
                <w:i/>
              </w:rPr>
              <w:t>Strategii rozwoju społeczno-gospodarczego województwa warmińsko-mazurskiego do 2025</w:t>
            </w:r>
          </w:p>
        </w:tc>
      </w:tr>
      <w:tr w:rsidR="00BA5D45" w:rsidRPr="00E94484" w:rsidTr="00966952">
        <w:tc>
          <w:tcPr>
            <w:tcW w:w="5353" w:type="dxa"/>
            <w:vMerge/>
          </w:tcPr>
          <w:p w:rsidR="00BA5D45" w:rsidRPr="00E94484" w:rsidRDefault="00BA5D45" w:rsidP="00BA5D45">
            <w:pPr>
              <w:jc w:val="both"/>
              <w:rPr>
                <w:rFonts w:asciiTheme="minorHAnsi" w:hAnsiTheme="minorHAnsi"/>
                <w:b/>
                <w:smallCaps/>
              </w:rPr>
            </w:pPr>
          </w:p>
        </w:tc>
        <w:tc>
          <w:tcPr>
            <w:tcW w:w="2126" w:type="dxa"/>
            <w:gridSpan w:val="2"/>
          </w:tcPr>
          <w:p w:rsidR="00BA5D45" w:rsidRPr="00E94484" w:rsidRDefault="00BA5D45" w:rsidP="00BA5D45">
            <w:pPr>
              <w:jc w:val="center"/>
              <w:rPr>
                <w:rFonts w:asciiTheme="minorHAnsi" w:hAnsiTheme="minorHAnsi"/>
                <w:b/>
                <w:smallCaps/>
              </w:rPr>
            </w:pPr>
            <w:r w:rsidRPr="00E94484">
              <w:rPr>
                <w:rFonts w:asciiTheme="minorHAnsi" w:eastAsiaTheme="minorHAnsi" w:hAnsiTheme="minorHAnsi" w:cs="Calibri"/>
                <w:u w:val="single"/>
                <w:lang w:eastAsia="en-US"/>
              </w:rPr>
              <w:t>CEL STRATEGICZNY 1.</w:t>
            </w:r>
            <w:r w:rsidRPr="00E94484">
              <w:rPr>
                <w:rFonts w:asciiTheme="minorHAnsi" w:eastAsiaTheme="minorHAnsi" w:hAnsiTheme="minorHAnsi" w:cs="Calibri"/>
                <w:lang w:eastAsia="en-US"/>
              </w:rPr>
              <w:t xml:space="preserve"> WZROST KONKURENCYJNOŚCI GOSPODARKI</w:t>
            </w:r>
          </w:p>
        </w:tc>
        <w:tc>
          <w:tcPr>
            <w:tcW w:w="2127" w:type="dxa"/>
          </w:tcPr>
          <w:p w:rsidR="00BA5D45" w:rsidRPr="00E94484" w:rsidRDefault="00BA5D45" w:rsidP="00BA5D45">
            <w:pPr>
              <w:jc w:val="center"/>
              <w:rPr>
                <w:rFonts w:asciiTheme="minorHAnsi" w:hAnsiTheme="minorHAnsi"/>
                <w:b/>
                <w:smallCaps/>
              </w:rPr>
            </w:pPr>
            <w:r w:rsidRPr="00E94484">
              <w:rPr>
                <w:rFonts w:asciiTheme="minorHAnsi" w:eastAsiaTheme="minorHAnsi" w:hAnsiTheme="minorHAnsi" w:cs="Calibri"/>
                <w:u w:val="single"/>
                <w:lang w:eastAsia="en-US"/>
              </w:rPr>
              <w:t>CEL STRATEGICZNY 2.</w:t>
            </w:r>
            <w:r w:rsidRPr="00E94484">
              <w:rPr>
                <w:rFonts w:asciiTheme="minorHAnsi" w:eastAsiaTheme="minorHAnsi" w:hAnsiTheme="minorHAnsi" w:cs="Calibri"/>
                <w:lang w:eastAsia="en-US"/>
              </w:rPr>
              <w:t xml:space="preserve"> WZROST AKTYWNOŚCI SPOŁECZNEJ</w:t>
            </w:r>
          </w:p>
        </w:tc>
        <w:tc>
          <w:tcPr>
            <w:tcW w:w="1984" w:type="dxa"/>
          </w:tcPr>
          <w:p w:rsidR="00BA5D45" w:rsidRPr="00E94484" w:rsidRDefault="00BA5D45" w:rsidP="00BA5D45">
            <w:pPr>
              <w:jc w:val="center"/>
              <w:rPr>
                <w:rFonts w:asciiTheme="minorHAnsi" w:hAnsiTheme="minorHAnsi"/>
                <w:b/>
                <w:smallCaps/>
              </w:rPr>
            </w:pPr>
            <w:r w:rsidRPr="00E94484">
              <w:rPr>
                <w:rFonts w:asciiTheme="minorHAnsi" w:eastAsiaTheme="minorHAnsi" w:hAnsiTheme="minorHAnsi" w:cs="Calibri"/>
                <w:u w:val="single"/>
                <w:lang w:eastAsia="en-US"/>
              </w:rPr>
              <w:t xml:space="preserve">CEL STRATEGICZNY 3. </w:t>
            </w:r>
            <w:r w:rsidRPr="00E94484">
              <w:rPr>
                <w:rFonts w:asciiTheme="minorHAnsi" w:eastAsiaTheme="minorHAnsi" w:hAnsiTheme="minorHAnsi" w:cs="Calibri"/>
                <w:lang w:eastAsia="en-US"/>
              </w:rPr>
              <w:t xml:space="preserve">WZROST LICZBY </w:t>
            </w:r>
            <w:r w:rsidRPr="00E94484">
              <w:rPr>
                <w:rFonts w:asciiTheme="minorHAnsi" w:eastAsiaTheme="minorHAnsi" w:hAnsiTheme="minorHAnsi" w:cs="Calibri"/>
                <w:lang w:eastAsia="en-US"/>
              </w:rPr>
              <w:br/>
              <w:t>I JAKOŚCI POWIĄZAŃ SIECIOWYCH</w:t>
            </w:r>
          </w:p>
        </w:tc>
        <w:tc>
          <w:tcPr>
            <w:tcW w:w="2693" w:type="dxa"/>
          </w:tcPr>
          <w:p w:rsidR="00BA5D45" w:rsidRPr="00E94484" w:rsidRDefault="00BA5D45" w:rsidP="00BA5D45">
            <w:pPr>
              <w:jc w:val="center"/>
              <w:rPr>
                <w:rFonts w:asciiTheme="minorHAnsi" w:hAnsiTheme="minorHAnsi"/>
                <w:b/>
                <w:smallCaps/>
              </w:rPr>
            </w:pPr>
            <w:r w:rsidRPr="00E94484">
              <w:rPr>
                <w:rFonts w:asciiTheme="minorHAnsi" w:eastAsiaTheme="minorHAnsi" w:hAnsiTheme="minorHAnsi" w:cs="Calibri"/>
                <w:u w:val="single"/>
                <w:lang w:eastAsia="en-US"/>
              </w:rPr>
              <w:t xml:space="preserve">CEL STRATEGICZNY 4. </w:t>
            </w:r>
            <w:r w:rsidRPr="00E94484">
              <w:rPr>
                <w:rFonts w:asciiTheme="minorHAnsi" w:eastAsiaTheme="minorHAnsi" w:hAnsiTheme="minorHAnsi" w:cs="Calibri"/>
                <w:lang w:eastAsia="en-US"/>
              </w:rPr>
              <w:t>NOWOCZESNA INFRASTRUKTURA ROZWOJU</w:t>
            </w:r>
          </w:p>
        </w:tc>
      </w:tr>
      <w:tr w:rsidR="00BA5D45" w:rsidRPr="00E94484" w:rsidTr="00966952">
        <w:tc>
          <w:tcPr>
            <w:tcW w:w="14283" w:type="dxa"/>
            <w:gridSpan w:val="6"/>
            <w:shd w:val="clear" w:color="auto" w:fill="D9D9D9" w:themeFill="background1" w:themeFillShade="D9"/>
            <w:vAlign w:val="center"/>
          </w:tcPr>
          <w:p w:rsidR="00BA5D45" w:rsidRPr="00E94484" w:rsidRDefault="00BA5D45" w:rsidP="00BA5D45">
            <w:pPr>
              <w:ind w:left="425" w:hanging="425"/>
              <w:rPr>
                <w:rFonts w:asciiTheme="minorHAnsi" w:hAnsiTheme="minorHAnsi"/>
                <w:b/>
                <w:smallCaps/>
              </w:rPr>
            </w:pPr>
            <w:r w:rsidRPr="00E94484">
              <w:rPr>
                <w:rFonts w:asciiTheme="minorHAnsi" w:hAnsiTheme="minorHAnsi" w:cs="Arial,Italic"/>
                <w:b/>
                <w:iCs/>
                <w:lang w:eastAsia="en-US"/>
              </w:rPr>
              <w:t>1. Podniesienie poziomu edukacji oraz jej dostosowanie do rynku pracy</w:t>
            </w:r>
          </w:p>
        </w:tc>
      </w:tr>
      <w:tr w:rsidR="00BA5D45" w:rsidRPr="00E94484" w:rsidTr="00966952">
        <w:tc>
          <w:tcPr>
            <w:tcW w:w="5353" w:type="dxa"/>
            <w:vAlign w:val="center"/>
          </w:tcPr>
          <w:p w:rsidR="00BA5D45" w:rsidRPr="00E94484" w:rsidRDefault="00BA5D45" w:rsidP="00BA5D45">
            <w:pPr>
              <w:ind w:left="425" w:hanging="425"/>
              <w:rPr>
                <w:rFonts w:asciiTheme="minorHAnsi" w:hAnsiTheme="minorHAnsi"/>
                <w:smallCaps/>
              </w:rPr>
            </w:pPr>
            <w:r w:rsidRPr="00E94484">
              <w:rPr>
                <w:rFonts w:asciiTheme="minorHAnsi" w:hAnsiTheme="minorHAnsi" w:cs="Arial"/>
                <w:lang w:eastAsia="en-US"/>
              </w:rPr>
              <w:t>1.1. Racjonalizacja systemu nauczania – dostosowanie szkolnictwa zawodowego do potrzeb rynku pracy</w:t>
            </w:r>
          </w:p>
        </w:tc>
        <w:tc>
          <w:tcPr>
            <w:tcW w:w="8930" w:type="dxa"/>
            <w:gridSpan w:val="5"/>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1.1 Wzrost konkurencyjności regionu poprzez rozwój inteligentnych specjalizacji</w:t>
            </w:r>
          </w:p>
        </w:tc>
      </w:tr>
      <w:tr w:rsidR="00BA5D45" w:rsidRPr="00E94484" w:rsidTr="00966952">
        <w:tc>
          <w:tcPr>
            <w:tcW w:w="7479" w:type="dxa"/>
            <w:gridSpan w:val="3"/>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color w:val="000000"/>
                <w:lang w:eastAsia="en-US"/>
              </w:rPr>
              <w:t>1.4. Wsparcie procesu rozwoju społeczeństwa obywatelskiego</w:t>
            </w:r>
          </w:p>
        </w:tc>
        <w:tc>
          <w:tcPr>
            <w:tcW w:w="6804" w:type="dxa"/>
            <w:gridSpan w:val="3"/>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2.1 Rozwój kapitału społecznego</w:t>
            </w:r>
          </w:p>
        </w:tc>
      </w:tr>
      <w:tr w:rsidR="00BA5D45" w:rsidRPr="00E94484" w:rsidTr="00966952">
        <w:tc>
          <w:tcPr>
            <w:tcW w:w="14283" w:type="dxa"/>
            <w:gridSpan w:val="6"/>
            <w:shd w:val="clear" w:color="auto" w:fill="D9D9D9" w:themeFill="background1" w:themeFillShade="D9"/>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b/>
              </w:rPr>
              <w:t>2. Wspieranie procesu powstawania i rozwoju konkurencyjnego rynku pracy</w:t>
            </w:r>
          </w:p>
        </w:tc>
      </w:tr>
      <w:tr w:rsidR="00BA5D45" w:rsidRPr="00E94484" w:rsidTr="00966952">
        <w:tc>
          <w:tcPr>
            <w:tcW w:w="5353" w:type="dxa"/>
            <w:vAlign w:val="center"/>
          </w:tcPr>
          <w:p w:rsidR="00BA5D45" w:rsidRPr="00E94484" w:rsidRDefault="00BA5D45" w:rsidP="00BA5D45">
            <w:pPr>
              <w:ind w:left="425" w:hanging="425"/>
              <w:rPr>
                <w:rFonts w:asciiTheme="minorHAnsi" w:hAnsiTheme="minorHAnsi"/>
              </w:rPr>
            </w:pPr>
            <w:r w:rsidRPr="00E94484">
              <w:rPr>
                <w:rFonts w:asciiTheme="minorHAnsi" w:hAnsiTheme="minorHAnsi"/>
              </w:rPr>
              <w:t>2.2. Wspieranie inicjatyw na rzecz ograniczenia bezrobocia na lokalnym rynku pracy</w:t>
            </w:r>
          </w:p>
        </w:tc>
        <w:tc>
          <w:tcPr>
            <w:tcW w:w="8930" w:type="dxa"/>
            <w:gridSpan w:val="5"/>
            <w:vAlign w:val="center"/>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1.3 Wzrost liczby miejsc pracy</w:t>
            </w:r>
          </w:p>
        </w:tc>
      </w:tr>
      <w:tr w:rsidR="00BA5D45" w:rsidRPr="00E94484" w:rsidTr="00966952">
        <w:tc>
          <w:tcPr>
            <w:tcW w:w="5353" w:type="dxa"/>
            <w:vAlign w:val="center"/>
          </w:tcPr>
          <w:p w:rsidR="00BA5D45" w:rsidRPr="00E94484" w:rsidRDefault="00BA5D45" w:rsidP="00BA5D45">
            <w:pPr>
              <w:ind w:left="425" w:hanging="425"/>
              <w:rPr>
                <w:rFonts w:asciiTheme="minorHAnsi" w:hAnsiTheme="minorHAnsi"/>
                <w:color w:val="000000"/>
              </w:rPr>
            </w:pPr>
            <w:r w:rsidRPr="00E94484">
              <w:rPr>
                <w:rFonts w:asciiTheme="minorHAnsi" w:hAnsiTheme="minorHAnsi"/>
                <w:color w:val="000000"/>
              </w:rPr>
              <w:t>2.3. Aktywizacja pracodawców oraz osób bezrobotnych na rzecz tworzenia nowych miejsc pracy</w:t>
            </w:r>
          </w:p>
        </w:tc>
        <w:tc>
          <w:tcPr>
            <w:tcW w:w="8930" w:type="dxa"/>
            <w:gridSpan w:val="5"/>
            <w:vAlign w:val="center"/>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1.2 Wzrost innowacyjności firm</w:t>
            </w:r>
          </w:p>
        </w:tc>
      </w:tr>
      <w:tr w:rsidR="00BA5D45" w:rsidRPr="00E94484" w:rsidTr="00966952">
        <w:tc>
          <w:tcPr>
            <w:tcW w:w="14283" w:type="dxa"/>
            <w:gridSpan w:val="6"/>
            <w:shd w:val="clear" w:color="auto" w:fill="D9D9D9" w:themeFill="background1" w:themeFillShade="D9"/>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b/>
              </w:rPr>
              <w:t>3. Zapewnienie mieszkańcom wysokiej jakości usług związanych z ochroną zdrowia, bezpieczeństwem publicznym oraz pomocą i integracją społeczną</w:t>
            </w:r>
          </w:p>
        </w:tc>
      </w:tr>
      <w:tr w:rsidR="00BA5D45" w:rsidRPr="00E94484" w:rsidTr="00966952">
        <w:tc>
          <w:tcPr>
            <w:tcW w:w="7479" w:type="dxa"/>
            <w:gridSpan w:val="3"/>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color w:val="000000"/>
              </w:rPr>
              <w:t>3.1. Poprawa funkcjonowania systemu opieki zdrowotnej i dostępności do świadcz</w:t>
            </w:r>
            <w:r>
              <w:rPr>
                <w:rFonts w:asciiTheme="minorHAnsi" w:hAnsiTheme="minorHAnsi" w:cs="Arial"/>
                <w:color w:val="000000"/>
              </w:rPr>
              <w:t>.</w:t>
            </w:r>
            <w:r w:rsidRPr="00E94484">
              <w:rPr>
                <w:rFonts w:asciiTheme="minorHAnsi" w:hAnsiTheme="minorHAnsi" w:cs="Arial"/>
                <w:color w:val="000000"/>
              </w:rPr>
              <w:t xml:space="preserve"> usług</w:t>
            </w:r>
          </w:p>
        </w:tc>
        <w:tc>
          <w:tcPr>
            <w:tcW w:w="6804" w:type="dxa"/>
            <w:gridSpan w:val="3"/>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2.2 Wzrost dostępności i jakości usług publicznych</w:t>
            </w:r>
          </w:p>
        </w:tc>
      </w:tr>
      <w:tr w:rsidR="00BA5D45" w:rsidRPr="00E94484" w:rsidTr="00966952">
        <w:tc>
          <w:tcPr>
            <w:tcW w:w="7479" w:type="dxa"/>
            <w:gridSpan w:val="3"/>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olor w:val="000000"/>
              </w:rPr>
              <w:t xml:space="preserve">3.3. Zwiększenie bezpieczeństwa mieszkańców i turystów </w:t>
            </w:r>
          </w:p>
        </w:tc>
        <w:tc>
          <w:tcPr>
            <w:tcW w:w="6804" w:type="dxa"/>
            <w:gridSpan w:val="3"/>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2.2 Wzrost dostępności i jakości usług publicznych</w:t>
            </w:r>
          </w:p>
        </w:tc>
      </w:tr>
      <w:tr w:rsidR="00BA5D45" w:rsidRPr="00E94484" w:rsidTr="00966952">
        <w:tc>
          <w:tcPr>
            <w:tcW w:w="7479" w:type="dxa"/>
            <w:gridSpan w:val="3"/>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olor w:val="000000"/>
              </w:rPr>
              <w:t>3.5. Wspieranie inicjatyw dotyczących wyrównywania szans edukacyjnych i społecznych dzieci i młodzieży zagrożonych wykluczeniem społecznym</w:t>
            </w:r>
          </w:p>
        </w:tc>
        <w:tc>
          <w:tcPr>
            <w:tcW w:w="6804" w:type="dxa"/>
            <w:gridSpan w:val="3"/>
            <w:vAlign w:val="center"/>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2.1 Rozwój kapitału społecznego</w:t>
            </w:r>
          </w:p>
        </w:tc>
      </w:tr>
      <w:tr w:rsidR="00BA5D45" w:rsidRPr="00E94484" w:rsidTr="00966952">
        <w:tc>
          <w:tcPr>
            <w:tcW w:w="14283" w:type="dxa"/>
            <w:gridSpan w:val="6"/>
            <w:shd w:val="clear" w:color="auto" w:fill="D9D9D9" w:themeFill="background1" w:themeFillShade="D9"/>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b/>
              </w:rPr>
              <w:t>4. Rozwój infrastruktury technicznej subregionu</w:t>
            </w:r>
          </w:p>
        </w:tc>
      </w:tr>
      <w:tr w:rsidR="00BA5D45" w:rsidRPr="00E94484" w:rsidTr="00966952">
        <w:tc>
          <w:tcPr>
            <w:tcW w:w="11590" w:type="dxa"/>
            <w:gridSpan w:val="5"/>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lang w:eastAsia="en-US"/>
              </w:rPr>
              <w:t>4.1. Poprawa infrastruktury drogowej na terenie powiatów WJM</w:t>
            </w:r>
          </w:p>
        </w:tc>
        <w:tc>
          <w:tcPr>
            <w:tcW w:w="2693" w:type="dxa"/>
            <w:vMerge w:val="restart"/>
          </w:tcPr>
          <w:p w:rsidR="00BA5D45" w:rsidRPr="00E94484" w:rsidRDefault="00BA5D45" w:rsidP="00BA5D45">
            <w:pPr>
              <w:autoSpaceDE w:val="0"/>
              <w:autoSpaceDN w:val="0"/>
              <w:adjustRightInd w:val="0"/>
              <w:ind w:left="33" w:hanging="33"/>
              <w:rPr>
                <w:rFonts w:asciiTheme="minorHAnsi" w:eastAsiaTheme="minorHAnsi" w:hAnsiTheme="minorHAnsi" w:cs="Calibri,Bold"/>
                <w:bCs/>
                <w:lang w:eastAsia="en-US"/>
              </w:rPr>
            </w:pPr>
            <w:r w:rsidRPr="00E94484">
              <w:rPr>
                <w:rFonts w:asciiTheme="minorHAnsi" w:eastAsiaTheme="minorHAnsi" w:hAnsiTheme="minorHAnsi" w:cs="Calibri,Bold"/>
                <w:bCs/>
                <w:lang w:eastAsia="en-US"/>
              </w:rPr>
              <w:t>Cel 4.1 Zwiększenie zewnętrznej dostępności komunikacyjnej oraz wewnętrznej</w:t>
            </w:r>
          </w:p>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spójności</w:t>
            </w:r>
          </w:p>
        </w:tc>
      </w:tr>
      <w:tr w:rsidR="00BA5D45" w:rsidRPr="00E94484" w:rsidTr="00966952">
        <w:tc>
          <w:tcPr>
            <w:tcW w:w="9606" w:type="dxa"/>
            <w:gridSpan w:val="4"/>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color w:val="000000"/>
                <w:lang w:eastAsia="en-US"/>
              </w:rPr>
              <w:t>4.2. Wdrażanie technologii informacyjno-komunikacyjnych (TIK) służących rozwojowi społeczeństwa informacyjnego</w:t>
            </w:r>
          </w:p>
        </w:tc>
        <w:tc>
          <w:tcPr>
            <w:tcW w:w="1984" w:type="dxa"/>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3.1 Doskonalenie administracji</w:t>
            </w:r>
          </w:p>
        </w:tc>
        <w:tc>
          <w:tcPr>
            <w:tcW w:w="2693" w:type="dxa"/>
            <w:vMerge/>
          </w:tcPr>
          <w:p w:rsidR="00BA5D45" w:rsidRPr="00E94484" w:rsidRDefault="00BA5D45" w:rsidP="00BA5D45">
            <w:pPr>
              <w:ind w:left="33" w:hanging="33"/>
              <w:rPr>
                <w:rFonts w:asciiTheme="minorHAnsi" w:hAnsiTheme="minorHAnsi"/>
                <w:smallCaps/>
              </w:rPr>
            </w:pPr>
          </w:p>
        </w:tc>
      </w:tr>
      <w:tr w:rsidR="00BA5D45" w:rsidRPr="00E94484" w:rsidTr="00966952">
        <w:tc>
          <w:tcPr>
            <w:tcW w:w="6487" w:type="dxa"/>
            <w:gridSpan w:val="2"/>
            <w:shd w:val="clear" w:color="auto" w:fill="D9D9D9" w:themeFill="background1" w:themeFillShade="D9"/>
            <w:vAlign w:val="center"/>
          </w:tcPr>
          <w:p w:rsidR="00BA5D45" w:rsidRPr="00E94484" w:rsidRDefault="00BA5D45" w:rsidP="00BA5D45">
            <w:pPr>
              <w:ind w:left="425" w:hanging="425"/>
              <w:rPr>
                <w:rFonts w:asciiTheme="minorHAnsi" w:hAnsiTheme="minorHAnsi" w:cs="Arial"/>
                <w:b/>
              </w:rPr>
            </w:pPr>
            <w:r w:rsidRPr="00E94484">
              <w:rPr>
                <w:rFonts w:asciiTheme="minorHAnsi" w:hAnsiTheme="minorHAnsi" w:cs="Arial"/>
                <w:b/>
              </w:rPr>
              <w:t>5. Promowanie idei zrównoważonego rozwoju subregionu</w:t>
            </w:r>
          </w:p>
        </w:tc>
        <w:tc>
          <w:tcPr>
            <w:tcW w:w="992" w:type="dxa"/>
            <w:shd w:val="clear" w:color="auto" w:fill="D9D9D9" w:themeFill="background1" w:themeFillShade="D9"/>
          </w:tcPr>
          <w:p w:rsidR="00BA5D45" w:rsidRPr="00E94484" w:rsidRDefault="00BA5D45" w:rsidP="00BA5D45">
            <w:pPr>
              <w:ind w:left="33" w:hanging="33"/>
              <w:rPr>
                <w:rFonts w:asciiTheme="minorHAnsi" w:hAnsiTheme="minorHAnsi"/>
                <w:smallCaps/>
              </w:rPr>
            </w:pPr>
          </w:p>
        </w:tc>
        <w:tc>
          <w:tcPr>
            <w:tcW w:w="2127" w:type="dxa"/>
            <w:shd w:val="clear" w:color="auto" w:fill="D9D9D9" w:themeFill="background1" w:themeFillShade="D9"/>
          </w:tcPr>
          <w:p w:rsidR="00BA5D45" w:rsidRPr="00E94484" w:rsidRDefault="00BA5D45" w:rsidP="00BA5D45">
            <w:pPr>
              <w:ind w:left="33" w:hanging="33"/>
              <w:rPr>
                <w:rFonts w:asciiTheme="minorHAnsi" w:hAnsiTheme="minorHAnsi"/>
                <w:smallCaps/>
              </w:rPr>
            </w:pPr>
          </w:p>
        </w:tc>
        <w:tc>
          <w:tcPr>
            <w:tcW w:w="1984" w:type="dxa"/>
            <w:shd w:val="clear" w:color="auto" w:fill="D9D9D9" w:themeFill="background1" w:themeFillShade="D9"/>
          </w:tcPr>
          <w:p w:rsidR="00BA5D45" w:rsidRPr="00E94484" w:rsidRDefault="00BA5D45" w:rsidP="00BA5D45">
            <w:pPr>
              <w:ind w:left="33" w:hanging="33"/>
              <w:rPr>
                <w:rFonts w:asciiTheme="minorHAnsi" w:hAnsiTheme="minorHAnsi"/>
                <w:smallCaps/>
              </w:rPr>
            </w:pPr>
          </w:p>
        </w:tc>
        <w:tc>
          <w:tcPr>
            <w:tcW w:w="2693" w:type="dxa"/>
            <w:shd w:val="clear" w:color="auto" w:fill="D9D9D9" w:themeFill="background1" w:themeFillShade="D9"/>
          </w:tcPr>
          <w:p w:rsidR="00BA5D45" w:rsidRPr="00E94484" w:rsidRDefault="00BA5D45" w:rsidP="00BA5D45">
            <w:pPr>
              <w:ind w:left="33" w:hanging="33"/>
              <w:rPr>
                <w:rFonts w:asciiTheme="minorHAnsi" w:hAnsiTheme="minorHAnsi"/>
                <w:smallCaps/>
              </w:rPr>
            </w:pPr>
          </w:p>
        </w:tc>
      </w:tr>
      <w:tr w:rsidR="00BA5D45" w:rsidRPr="00E94484" w:rsidTr="00966952">
        <w:tc>
          <w:tcPr>
            <w:tcW w:w="9606" w:type="dxa"/>
            <w:gridSpan w:val="4"/>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color w:val="000000"/>
              </w:rPr>
              <w:t>5.1. Wzmocnienie wizerunku obszaru WJM jako atrakcyjnego celu podróży i wypoczynku</w:t>
            </w:r>
          </w:p>
        </w:tc>
        <w:tc>
          <w:tcPr>
            <w:tcW w:w="4677" w:type="dxa"/>
            <w:gridSpan w:val="2"/>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3.2 Intensyfikacja współpracy międzyregionalnej</w:t>
            </w:r>
          </w:p>
        </w:tc>
      </w:tr>
      <w:tr w:rsidR="00BA5D45" w:rsidRPr="00E94484" w:rsidTr="00966952">
        <w:tc>
          <w:tcPr>
            <w:tcW w:w="11590" w:type="dxa"/>
            <w:gridSpan w:val="5"/>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
                <w:color w:val="000000"/>
              </w:rPr>
              <w:t>5.2. Wspieranie i promowanie obszaru WJM jako atrakcyjnego miejsca</w:t>
            </w:r>
            <w:r w:rsidRPr="00E94484">
              <w:rPr>
                <w:rFonts w:asciiTheme="minorHAnsi" w:hAnsiTheme="minorHAnsi" w:cs="Arial"/>
                <w:b/>
                <w:i/>
                <w:color w:val="000000"/>
              </w:rPr>
              <w:t xml:space="preserve"> </w:t>
            </w:r>
            <w:r w:rsidRPr="00E94484">
              <w:rPr>
                <w:rFonts w:asciiTheme="minorHAnsi" w:hAnsiTheme="minorHAnsi" w:cs="Arial"/>
                <w:color w:val="000000"/>
              </w:rPr>
              <w:t>zamieszkania i inwestowania</w:t>
            </w:r>
          </w:p>
        </w:tc>
        <w:tc>
          <w:tcPr>
            <w:tcW w:w="2693" w:type="dxa"/>
          </w:tcPr>
          <w:p w:rsidR="00BA5D45" w:rsidRPr="00E94484" w:rsidRDefault="00BA5D45" w:rsidP="00BA5D45">
            <w:pPr>
              <w:ind w:left="33" w:hanging="33"/>
              <w:rPr>
                <w:rFonts w:asciiTheme="minorHAnsi" w:hAnsiTheme="minorHAnsi"/>
                <w:smallCaps/>
              </w:rPr>
            </w:pPr>
            <w:r w:rsidRPr="00E94484">
              <w:rPr>
                <w:rFonts w:asciiTheme="minorHAnsi" w:eastAsiaTheme="minorHAnsi" w:hAnsiTheme="minorHAnsi" w:cs="Calibri,Bold"/>
                <w:bCs/>
                <w:lang w:eastAsia="en-US"/>
              </w:rPr>
              <w:t>Cel 4.3 Poprawa jakości i ochrona środowiska</w:t>
            </w:r>
          </w:p>
        </w:tc>
      </w:tr>
      <w:tr w:rsidR="00BA5D45" w:rsidRPr="00E94484" w:rsidTr="00966952">
        <w:tc>
          <w:tcPr>
            <w:tcW w:w="11590" w:type="dxa"/>
            <w:gridSpan w:val="5"/>
            <w:vAlign w:val="center"/>
          </w:tcPr>
          <w:p w:rsidR="00BA5D45" w:rsidRPr="00E94484" w:rsidRDefault="00BA5D45" w:rsidP="00BA5D45">
            <w:pPr>
              <w:ind w:left="33" w:hanging="33"/>
              <w:rPr>
                <w:rFonts w:asciiTheme="minorHAnsi" w:hAnsiTheme="minorHAnsi"/>
                <w:smallCaps/>
              </w:rPr>
            </w:pPr>
            <w:r w:rsidRPr="00E94484">
              <w:rPr>
                <w:rFonts w:asciiTheme="minorHAnsi" w:hAnsiTheme="minorHAnsi" w:cs="Arial,Italic"/>
                <w:iCs/>
                <w:color w:val="000000"/>
                <w:lang w:eastAsia="en-US"/>
              </w:rPr>
              <w:t>5.3. Poprawa jakości środowiska i wykorzystanie OZE na obszarze WJM</w:t>
            </w:r>
          </w:p>
        </w:tc>
        <w:tc>
          <w:tcPr>
            <w:tcW w:w="2693" w:type="dxa"/>
          </w:tcPr>
          <w:p w:rsidR="00BA5D45" w:rsidRPr="00E94484" w:rsidRDefault="00BA5D45" w:rsidP="00966952">
            <w:pPr>
              <w:ind w:left="33" w:hanging="33"/>
              <w:rPr>
                <w:rFonts w:asciiTheme="minorHAnsi" w:hAnsiTheme="minorHAnsi"/>
                <w:smallCaps/>
              </w:rPr>
            </w:pPr>
            <w:r w:rsidRPr="00E94484">
              <w:rPr>
                <w:rFonts w:asciiTheme="minorHAnsi" w:eastAsiaTheme="minorHAnsi" w:hAnsiTheme="minorHAnsi" w:cs="Calibri,Bold"/>
                <w:bCs/>
                <w:lang w:eastAsia="en-US"/>
              </w:rPr>
              <w:t xml:space="preserve">Cel 4.2 </w:t>
            </w:r>
            <w:proofErr w:type="spellStart"/>
            <w:r w:rsidRPr="00E94484">
              <w:rPr>
                <w:rFonts w:asciiTheme="minorHAnsi" w:eastAsiaTheme="minorHAnsi" w:hAnsiTheme="minorHAnsi" w:cs="Calibri,Bold"/>
                <w:bCs/>
                <w:lang w:eastAsia="en-US"/>
              </w:rPr>
              <w:t>Dostos</w:t>
            </w:r>
            <w:proofErr w:type="spellEnd"/>
            <w:r w:rsidR="00966952">
              <w:rPr>
                <w:rFonts w:asciiTheme="minorHAnsi" w:eastAsiaTheme="minorHAnsi" w:hAnsiTheme="minorHAnsi" w:cs="Calibri,Bold"/>
                <w:bCs/>
                <w:lang w:eastAsia="en-US"/>
              </w:rPr>
              <w:t>.</w:t>
            </w:r>
            <w:r w:rsidRPr="00E94484">
              <w:rPr>
                <w:rFonts w:asciiTheme="minorHAnsi" w:eastAsiaTheme="minorHAnsi" w:hAnsiTheme="minorHAnsi" w:cs="Calibri,Bold"/>
                <w:bCs/>
                <w:lang w:eastAsia="en-US"/>
              </w:rPr>
              <w:t xml:space="preserve"> do potrzeb sieci nośników energii</w:t>
            </w:r>
          </w:p>
        </w:tc>
      </w:tr>
    </w:tbl>
    <w:p w:rsidR="00BA5D45"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eastAsiaTheme="minorHAnsi" w:hAnsiTheme="minorHAnsi" w:cs="Calibri"/>
          <w:lang w:eastAsia="en-US"/>
        </w:rPr>
        <w:sectPr w:rsidR="00BA5D45" w:rsidSect="00BA5D45">
          <w:pgSz w:w="16838" w:h="11906" w:orient="landscape"/>
          <w:pgMar w:top="964" w:right="1418" w:bottom="1871" w:left="1418" w:header="709" w:footer="709" w:gutter="0"/>
          <w:cols w:space="708"/>
          <w:docGrid w:linePitch="360"/>
        </w:sectPr>
      </w:pPr>
    </w:p>
    <w:p w:rsidR="00966952" w:rsidRDefault="00966952" w:rsidP="00BA5D45">
      <w:pPr>
        <w:spacing w:after="120"/>
        <w:jc w:val="both"/>
        <w:rPr>
          <w:rFonts w:asciiTheme="minorHAnsi" w:hAnsiTheme="minorHAnsi"/>
          <w:b/>
          <w:i/>
          <w:iCs/>
          <w:sz w:val="24"/>
          <w:szCs w:val="24"/>
        </w:rPr>
      </w:pPr>
    </w:p>
    <w:p w:rsidR="00966952" w:rsidRDefault="00966952" w:rsidP="00BA5D45">
      <w:pPr>
        <w:spacing w:after="120"/>
        <w:jc w:val="both"/>
        <w:rPr>
          <w:rFonts w:asciiTheme="minorHAnsi" w:hAnsiTheme="minorHAnsi"/>
          <w:b/>
          <w:i/>
          <w:iCs/>
          <w:sz w:val="24"/>
          <w:szCs w:val="24"/>
        </w:rPr>
      </w:pPr>
    </w:p>
    <w:p w:rsidR="00BA5D45" w:rsidRPr="00BC5926" w:rsidRDefault="00BA5D45" w:rsidP="00BA5D45">
      <w:pPr>
        <w:spacing w:after="120"/>
        <w:jc w:val="both"/>
        <w:rPr>
          <w:rFonts w:asciiTheme="minorHAnsi" w:hAnsiTheme="minorHAnsi"/>
          <w:b/>
          <w:i/>
          <w:iCs/>
          <w:sz w:val="24"/>
          <w:szCs w:val="24"/>
        </w:rPr>
      </w:pPr>
      <w:r w:rsidRPr="00BC5926">
        <w:rPr>
          <w:rFonts w:asciiTheme="minorHAnsi" w:hAnsiTheme="minorHAnsi"/>
          <w:b/>
          <w:i/>
          <w:iCs/>
          <w:sz w:val="24"/>
          <w:szCs w:val="24"/>
        </w:rPr>
        <w:t>Regionalny Program Operacyjny Warmia i Mazury na lata 2014-2020.</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Cele Regionalnego Programu Operacyjnego Warmia i Mazury na lata 2014-2020 osiągane będą poprzez realizację działań w ramach siedmiu merytorycznych osi priorytetowych, wspartych  środkami pomocy technicznej.</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1. Inteligentna gospodarka Warmii i Mazur</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2. Kadry dla gospodarki</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3. Cyfrowy region</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4. Efektywność energetyczna</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5. Środowisko przyrodnicze i racjonalne wykorzystanie zasobów</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6. Kultura i dziedzictwo</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7. Infrastruktura transportowa</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8. Obszary wymagające rewitalizacji</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9. Dostęp do wysokiej jakości usług publicznych</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10. Regionalny rynek pracy</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11. Włączenie społeczne</w:t>
      </w:r>
    </w:p>
    <w:p w:rsidR="00BA5D45" w:rsidRPr="00AC7E2E" w:rsidRDefault="00BA5D45" w:rsidP="00BA5D45">
      <w:pPr>
        <w:pStyle w:val="Zwykytekst"/>
        <w:spacing w:after="120"/>
        <w:rPr>
          <w:rFonts w:asciiTheme="minorHAnsi" w:hAnsiTheme="minorHAnsi" w:cs="Times New Roman"/>
          <w:sz w:val="24"/>
          <w:szCs w:val="24"/>
        </w:rPr>
      </w:pPr>
      <w:r w:rsidRPr="00AC7E2E">
        <w:rPr>
          <w:rFonts w:asciiTheme="minorHAnsi" w:hAnsiTheme="minorHAnsi" w:cs="Times New Roman"/>
          <w:sz w:val="24"/>
          <w:szCs w:val="24"/>
        </w:rPr>
        <w:t>12. Pomoc techniczna</w:t>
      </w:r>
    </w:p>
    <w:p w:rsidR="00BA5D45" w:rsidRPr="00BC5926" w:rsidRDefault="00BA5D45" w:rsidP="00BA5D45">
      <w:pPr>
        <w:spacing w:after="120"/>
        <w:jc w:val="both"/>
        <w:rPr>
          <w:rFonts w:asciiTheme="minorHAnsi" w:eastAsiaTheme="minorHAnsi" w:hAnsiTheme="minorHAnsi" w:cs="Calibri"/>
          <w:sz w:val="24"/>
          <w:szCs w:val="24"/>
          <w:lang w:eastAsia="en-US"/>
        </w:rPr>
      </w:pPr>
      <w:r w:rsidRPr="00BC5926">
        <w:rPr>
          <w:rFonts w:asciiTheme="minorHAnsi" w:eastAsiaTheme="minorHAnsi" w:hAnsiTheme="minorHAnsi" w:cs="Calibri"/>
          <w:sz w:val="24"/>
          <w:szCs w:val="24"/>
          <w:lang w:eastAsia="en-US"/>
        </w:rPr>
        <w:tab/>
        <w:t xml:space="preserve">Przedsięwzięcia rozwojowe w ramach RPO </w:t>
      </w:r>
      <w:proofErr w:type="spellStart"/>
      <w:r w:rsidRPr="00BC5926">
        <w:rPr>
          <w:rFonts w:asciiTheme="minorHAnsi" w:eastAsiaTheme="minorHAnsi" w:hAnsiTheme="minorHAnsi" w:cs="Calibri"/>
          <w:sz w:val="24"/>
          <w:szCs w:val="24"/>
          <w:lang w:eastAsia="en-US"/>
        </w:rPr>
        <w:t>WiM</w:t>
      </w:r>
      <w:proofErr w:type="spellEnd"/>
      <w:r w:rsidRPr="00BC5926">
        <w:rPr>
          <w:rFonts w:asciiTheme="minorHAnsi" w:eastAsiaTheme="minorHAnsi" w:hAnsiTheme="minorHAnsi" w:cs="Calibri"/>
          <w:sz w:val="24"/>
          <w:szCs w:val="24"/>
          <w:lang w:eastAsia="en-US"/>
        </w:rPr>
        <w:t xml:space="preserve"> 2014-2020 lokowane będą tak w miastach jak i na terenach wiejskich, przy czym co najmniej 11% środków przeznaczonych będzie na rozwój obszarów wiejskich. Odpowiednio dobrane kryteria „dostępu” zapewnią równe szanse projektom „miejskim” i „wiejskim”. Realizacja projektów na terenach wiejskich przyczyniać się będzie do wyrównywania szans rozwojowych i zmian strukturalnych.</w:t>
      </w:r>
      <w:r w:rsidRPr="00BC5926">
        <w:rPr>
          <w:rFonts w:asciiTheme="minorHAnsi" w:eastAsiaTheme="minorHAnsi" w:hAnsiTheme="minorHAnsi" w:cs="Calibri"/>
          <w:sz w:val="24"/>
          <w:szCs w:val="24"/>
          <w:lang w:eastAsia="en-US"/>
        </w:rPr>
        <w:cr/>
      </w:r>
    </w:p>
    <w:p w:rsidR="00BA5D45" w:rsidRPr="00BC5926" w:rsidRDefault="00BA5D45" w:rsidP="00BA5D45">
      <w:pPr>
        <w:spacing w:after="120"/>
        <w:jc w:val="both"/>
        <w:rPr>
          <w:rFonts w:asciiTheme="minorHAnsi" w:eastAsiaTheme="minorHAnsi" w:hAnsiTheme="minorHAnsi" w:cs="Calibri"/>
          <w:sz w:val="24"/>
          <w:szCs w:val="24"/>
          <w:lang w:eastAsia="en-US"/>
        </w:rPr>
      </w:pPr>
    </w:p>
    <w:p w:rsidR="00BA5D45" w:rsidRPr="00BC5926" w:rsidRDefault="00BA5D45" w:rsidP="00BA5D45">
      <w:pPr>
        <w:spacing w:after="120"/>
        <w:jc w:val="both"/>
        <w:rPr>
          <w:rFonts w:asciiTheme="minorHAnsi" w:eastAsiaTheme="minorHAnsi" w:hAnsiTheme="minorHAnsi" w:cs="Calibri"/>
          <w:sz w:val="24"/>
          <w:szCs w:val="24"/>
          <w:lang w:eastAsia="en-US"/>
        </w:rPr>
      </w:pPr>
    </w:p>
    <w:p w:rsidR="00BA5D45"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hAnsiTheme="minorHAnsi"/>
          <w:bCs/>
        </w:rPr>
        <w:sectPr w:rsidR="00BA5D45" w:rsidSect="00BA5D45">
          <w:pgSz w:w="11906" w:h="16838"/>
          <w:pgMar w:top="1418" w:right="964" w:bottom="1418" w:left="1871" w:header="709" w:footer="709" w:gutter="0"/>
          <w:cols w:space="708"/>
          <w:docGrid w:linePitch="360"/>
        </w:sectPr>
      </w:pPr>
    </w:p>
    <w:p w:rsidR="00BA5D45" w:rsidRPr="00BC5926" w:rsidRDefault="00BA5D45" w:rsidP="00BC5926">
      <w:pPr>
        <w:spacing w:after="120"/>
        <w:jc w:val="center"/>
        <w:rPr>
          <w:rFonts w:asciiTheme="minorHAnsi" w:hAnsiTheme="minorHAnsi"/>
          <w:b/>
          <w:smallCaps/>
          <w:sz w:val="24"/>
          <w:szCs w:val="24"/>
        </w:rPr>
      </w:pPr>
      <w:r w:rsidRPr="00BC5926">
        <w:rPr>
          <w:rFonts w:asciiTheme="minorHAnsi" w:hAnsiTheme="minorHAnsi"/>
          <w:bCs/>
          <w:sz w:val="24"/>
          <w:szCs w:val="24"/>
        </w:rPr>
        <w:t xml:space="preserve">Korelacja celów strategicznych i operacyjnych </w:t>
      </w:r>
      <w:r w:rsidRPr="00BC5926">
        <w:rPr>
          <w:rFonts w:asciiTheme="minorHAnsi" w:hAnsiTheme="minorHAnsi"/>
          <w:i/>
          <w:sz w:val="24"/>
          <w:szCs w:val="24"/>
        </w:rPr>
        <w:t xml:space="preserve">Strategii zintegrowanego rozwoju </w:t>
      </w:r>
      <w:r w:rsidR="00BC5926">
        <w:rPr>
          <w:rFonts w:asciiTheme="minorHAnsi" w:hAnsiTheme="minorHAnsi"/>
          <w:i/>
          <w:sz w:val="24"/>
          <w:szCs w:val="24"/>
        </w:rPr>
        <w:t>P</w:t>
      </w:r>
      <w:r w:rsidRPr="00BC5926">
        <w:rPr>
          <w:rFonts w:asciiTheme="minorHAnsi" w:hAnsiTheme="minorHAnsi"/>
          <w:i/>
          <w:sz w:val="24"/>
          <w:szCs w:val="24"/>
        </w:rPr>
        <w:t>owiatów Wielkich Jezior Mazurskich</w:t>
      </w:r>
      <w:r w:rsidRPr="00BC5926">
        <w:rPr>
          <w:rFonts w:asciiTheme="minorHAnsi" w:hAnsiTheme="minorHAnsi"/>
          <w:bCs/>
          <w:sz w:val="24"/>
          <w:szCs w:val="24"/>
        </w:rPr>
        <w:t xml:space="preserve"> </w:t>
      </w:r>
      <w:r w:rsidR="007108D4">
        <w:rPr>
          <w:rFonts w:asciiTheme="minorHAnsi" w:hAnsiTheme="minorHAnsi"/>
          <w:bCs/>
          <w:sz w:val="24"/>
          <w:szCs w:val="24"/>
        </w:rPr>
        <w:br/>
      </w:r>
      <w:r w:rsidRPr="00BC5926">
        <w:rPr>
          <w:rFonts w:asciiTheme="minorHAnsi" w:hAnsiTheme="minorHAnsi"/>
          <w:bCs/>
          <w:sz w:val="24"/>
          <w:szCs w:val="24"/>
        </w:rPr>
        <w:t>na lata 2014-202</w:t>
      </w:r>
      <w:r w:rsidR="00966952">
        <w:rPr>
          <w:rFonts w:asciiTheme="minorHAnsi" w:hAnsiTheme="minorHAnsi"/>
          <w:bCs/>
          <w:sz w:val="24"/>
          <w:szCs w:val="24"/>
        </w:rPr>
        <w:t>2</w:t>
      </w:r>
      <w:r w:rsidRPr="00BC5926">
        <w:rPr>
          <w:rFonts w:asciiTheme="minorHAnsi" w:hAnsiTheme="minorHAnsi"/>
          <w:bCs/>
          <w:sz w:val="24"/>
          <w:szCs w:val="24"/>
        </w:rPr>
        <w:t xml:space="preserve"> z osiami priorytetowymi RPO 2014-2020</w:t>
      </w:r>
      <w:r w:rsidRPr="00BC5926">
        <w:rPr>
          <w:rStyle w:val="Odwoanieprzypisudolnego"/>
          <w:rFonts w:asciiTheme="minorHAnsi" w:hAnsiTheme="minorHAnsi"/>
          <w:bCs/>
          <w:sz w:val="24"/>
          <w:szCs w:val="24"/>
        </w:rPr>
        <w:footnoteReference w:id="13"/>
      </w:r>
      <w:r w:rsidRPr="00BC5926">
        <w:rPr>
          <w:rFonts w:asciiTheme="minorHAnsi" w:hAnsiTheme="minorHAnsi"/>
          <w:bCs/>
          <w:sz w:val="24"/>
          <w:szCs w:val="24"/>
        </w:rPr>
        <w:t>.</w:t>
      </w:r>
    </w:p>
    <w:tbl>
      <w:tblPr>
        <w:tblStyle w:val="Tabela-Siatka"/>
        <w:tblW w:w="13609" w:type="dxa"/>
        <w:tblInd w:w="-601" w:type="dxa"/>
        <w:tblLayout w:type="fixed"/>
        <w:tblLook w:val="04A0"/>
      </w:tblPr>
      <w:tblGrid>
        <w:gridCol w:w="8222"/>
        <w:gridCol w:w="567"/>
        <w:gridCol w:w="567"/>
        <w:gridCol w:w="425"/>
        <w:gridCol w:w="426"/>
        <w:gridCol w:w="425"/>
        <w:gridCol w:w="425"/>
        <w:gridCol w:w="425"/>
        <w:gridCol w:w="426"/>
        <w:gridCol w:w="425"/>
        <w:gridCol w:w="425"/>
        <w:gridCol w:w="425"/>
        <w:gridCol w:w="426"/>
      </w:tblGrid>
      <w:tr w:rsidR="00BA5D45" w:rsidRPr="00363863" w:rsidTr="00966952">
        <w:tc>
          <w:tcPr>
            <w:tcW w:w="8222" w:type="dxa"/>
            <w:vMerge w:val="restart"/>
            <w:vAlign w:val="center"/>
          </w:tcPr>
          <w:p w:rsidR="00BA5D45" w:rsidRPr="005503E2" w:rsidRDefault="00BA5D45" w:rsidP="00BA5D45">
            <w:pPr>
              <w:pStyle w:val="Default"/>
              <w:jc w:val="center"/>
              <w:rPr>
                <w:rFonts w:asciiTheme="minorHAnsi" w:hAnsiTheme="minorHAnsi"/>
                <w:i/>
              </w:rPr>
            </w:pPr>
            <w:r w:rsidRPr="005503E2">
              <w:rPr>
                <w:rFonts w:asciiTheme="minorHAnsi" w:hAnsiTheme="minorHAnsi"/>
                <w:bCs/>
                <w:i/>
              </w:rPr>
              <w:t xml:space="preserve">Cele strategiczne  i operacyjne </w:t>
            </w:r>
            <w:r w:rsidRPr="005503E2">
              <w:rPr>
                <w:rFonts w:asciiTheme="minorHAnsi" w:hAnsiTheme="minorHAnsi"/>
                <w:i/>
              </w:rPr>
              <w:t>Strategii zintegrowanego rozwoju powiatów Wielkich Jezior Mazurskich</w:t>
            </w:r>
          </w:p>
        </w:tc>
        <w:tc>
          <w:tcPr>
            <w:tcW w:w="5387" w:type="dxa"/>
            <w:gridSpan w:val="12"/>
          </w:tcPr>
          <w:p w:rsidR="00BA5D45" w:rsidRPr="005503E2" w:rsidRDefault="00BA5D45" w:rsidP="00BA5D45">
            <w:pPr>
              <w:jc w:val="center"/>
              <w:rPr>
                <w:rFonts w:asciiTheme="minorHAnsi" w:hAnsiTheme="minorHAnsi"/>
                <w:b/>
                <w:smallCaps/>
              </w:rPr>
            </w:pPr>
            <w:r w:rsidRPr="005503E2">
              <w:rPr>
                <w:rFonts w:asciiTheme="minorHAnsi" w:hAnsiTheme="minorHAnsi"/>
                <w:b/>
                <w:smallCaps/>
              </w:rPr>
              <w:t>Osie priorytetowe RPO</w:t>
            </w:r>
          </w:p>
        </w:tc>
      </w:tr>
      <w:tr w:rsidR="00BA5D45" w:rsidRPr="00363863" w:rsidTr="00966952">
        <w:tc>
          <w:tcPr>
            <w:tcW w:w="8222" w:type="dxa"/>
            <w:vMerge/>
          </w:tcPr>
          <w:p w:rsidR="00BA5D45" w:rsidRPr="005503E2" w:rsidRDefault="00BA5D45" w:rsidP="00BA5D45">
            <w:pPr>
              <w:jc w:val="both"/>
              <w:rPr>
                <w:rFonts w:asciiTheme="minorHAnsi" w:hAnsiTheme="minorHAnsi"/>
                <w:b/>
                <w:smallCaps/>
              </w:rPr>
            </w:pPr>
          </w:p>
        </w:tc>
        <w:tc>
          <w:tcPr>
            <w:tcW w:w="567"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1</w:t>
            </w:r>
          </w:p>
        </w:tc>
        <w:tc>
          <w:tcPr>
            <w:tcW w:w="567"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2</w:t>
            </w:r>
          </w:p>
        </w:tc>
        <w:tc>
          <w:tcPr>
            <w:tcW w:w="425"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3</w:t>
            </w:r>
          </w:p>
        </w:tc>
        <w:tc>
          <w:tcPr>
            <w:tcW w:w="426"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4</w:t>
            </w:r>
          </w:p>
        </w:tc>
        <w:tc>
          <w:tcPr>
            <w:tcW w:w="425"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5</w:t>
            </w:r>
          </w:p>
        </w:tc>
        <w:tc>
          <w:tcPr>
            <w:tcW w:w="425"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6</w:t>
            </w:r>
          </w:p>
        </w:tc>
        <w:tc>
          <w:tcPr>
            <w:tcW w:w="425"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7</w:t>
            </w:r>
          </w:p>
        </w:tc>
        <w:tc>
          <w:tcPr>
            <w:tcW w:w="426"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8</w:t>
            </w:r>
          </w:p>
        </w:tc>
        <w:tc>
          <w:tcPr>
            <w:tcW w:w="425"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9</w:t>
            </w:r>
          </w:p>
        </w:tc>
        <w:tc>
          <w:tcPr>
            <w:tcW w:w="425"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10</w:t>
            </w:r>
          </w:p>
        </w:tc>
        <w:tc>
          <w:tcPr>
            <w:tcW w:w="425"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11</w:t>
            </w:r>
          </w:p>
        </w:tc>
        <w:tc>
          <w:tcPr>
            <w:tcW w:w="426" w:type="dxa"/>
            <w:vAlign w:val="center"/>
          </w:tcPr>
          <w:p w:rsidR="00BA5D45" w:rsidRPr="005503E2" w:rsidRDefault="00BA5D45" w:rsidP="00BA5D45">
            <w:pPr>
              <w:jc w:val="center"/>
              <w:rPr>
                <w:rFonts w:asciiTheme="minorHAnsi" w:hAnsiTheme="minorHAnsi"/>
                <w:b/>
                <w:smallCaps/>
                <w:sz w:val="18"/>
                <w:szCs w:val="18"/>
              </w:rPr>
            </w:pPr>
            <w:r w:rsidRPr="005503E2">
              <w:rPr>
                <w:rFonts w:asciiTheme="minorHAnsi" w:hAnsiTheme="minorHAnsi"/>
                <w:b/>
                <w:smallCaps/>
                <w:sz w:val="18"/>
                <w:szCs w:val="18"/>
              </w:rPr>
              <w:t>12</w:t>
            </w:r>
          </w:p>
        </w:tc>
      </w:tr>
      <w:tr w:rsidR="00BA5D45" w:rsidRPr="00363863" w:rsidTr="00966952">
        <w:tc>
          <w:tcPr>
            <w:tcW w:w="13609" w:type="dxa"/>
            <w:gridSpan w:val="13"/>
            <w:shd w:val="clear" w:color="auto" w:fill="D9D9D9" w:themeFill="background1" w:themeFillShade="D9"/>
            <w:vAlign w:val="center"/>
          </w:tcPr>
          <w:p w:rsidR="00BA5D45" w:rsidRPr="005503E2" w:rsidRDefault="00BA5D45" w:rsidP="00BA5D45">
            <w:pPr>
              <w:ind w:left="426" w:hanging="426"/>
              <w:rPr>
                <w:rFonts w:asciiTheme="minorHAnsi" w:hAnsiTheme="minorHAnsi"/>
                <w:b/>
                <w:smallCaps/>
              </w:rPr>
            </w:pPr>
            <w:r w:rsidRPr="005503E2">
              <w:rPr>
                <w:rFonts w:asciiTheme="minorHAnsi" w:hAnsiTheme="minorHAnsi" w:cs="Arial,Italic"/>
                <w:b/>
                <w:iCs/>
                <w:lang w:eastAsia="en-US"/>
              </w:rPr>
              <w:t>1. Podniesienie poziomu edukacji oraz jej dostosowanie do rynku pracy</w:t>
            </w: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smallCaps/>
              </w:rPr>
            </w:pPr>
            <w:r w:rsidRPr="005503E2">
              <w:rPr>
                <w:rFonts w:asciiTheme="minorHAnsi" w:hAnsiTheme="minorHAnsi" w:cs="Arial"/>
                <w:lang w:eastAsia="en-US"/>
              </w:rPr>
              <w:t xml:space="preserve">1.1. Racjonalizacja systemu nauczania – dostosowanie szkolnictwa </w:t>
            </w:r>
            <w:proofErr w:type="spellStart"/>
            <w:r w:rsidRPr="005503E2">
              <w:rPr>
                <w:rFonts w:asciiTheme="minorHAnsi" w:hAnsiTheme="minorHAnsi" w:cs="Arial"/>
                <w:lang w:eastAsia="en-US"/>
              </w:rPr>
              <w:t>zawod</w:t>
            </w:r>
            <w:proofErr w:type="spellEnd"/>
            <w:r>
              <w:rPr>
                <w:rFonts w:asciiTheme="minorHAnsi" w:hAnsiTheme="minorHAnsi" w:cs="Arial"/>
                <w:lang w:eastAsia="en-US"/>
              </w:rPr>
              <w:t>.</w:t>
            </w:r>
            <w:r w:rsidRPr="005503E2">
              <w:rPr>
                <w:rFonts w:asciiTheme="minorHAnsi" w:hAnsiTheme="minorHAnsi" w:cs="Arial"/>
                <w:lang w:eastAsia="en-US"/>
              </w:rPr>
              <w:t xml:space="preserve"> do potrzeb rynku pracy</w:t>
            </w: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rPr>
            </w:pPr>
            <w:r w:rsidRPr="005503E2">
              <w:rPr>
                <w:rFonts w:asciiTheme="minorHAnsi" w:hAnsiTheme="minorHAnsi" w:cs="Arial"/>
              </w:rPr>
              <w:t>1.2. Podnoszenie jakości kształceni</w:t>
            </w: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color w:val="000000"/>
                <w:lang w:eastAsia="en-US"/>
              </w:rPr>
            </w:pPr>
            <w:r w:rsidRPr="005503E2">
              <w:rPr>
                <w:rFonts w:asciiTheme="minorHAnsi" w:hAnsiTheme="minorHAnsi" w:cs="Arial"/>
                <w:color w:val="000000"/>
                <w:lang w:eastAsia="en-US"/>
              </w:rPr>
              <w:t>1.3. Modernizacja i reorganizacja bazy edukacyjno-sportowej na obszarze WJM</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eastAsiaTheme="minorHAnsi" w:hAnsiTheme="minorHAnsi" w:cs="Calibri"/>
                <w:lang w:eastAsia="en-US"/>
              </w:rPr>
            </w:pPr>
            <w:r w:rsidRPr="005503E2">
              <w:rPr>
                <w:rFonts w:asciiTheme="minorHAnsi" w:hAnsiTheme="minorHAnsi" w:cs="Arial"/>
                <w:color w:val="000000"/>
                <w:lang w:eastAsia="en-US"/>
              </w:rPr>
              <w:t>1.4. Wsparcie procesu rozwoju społeczeństwa obywatelskiego</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13609" w:type="dxa"/>
            <w:gridSpan w:val="13"/>
            <w:shd w:val="clear" w:color="auto" w:fill="D9D9D9" w:themeFill="background1" w:themeFillShade="D9"/>
            <w:vAlign w:val="center"/>
          </w:tcPr>
          <w:p w:rsidR="00BA5D45" w:rsidRPr="005503E2" w:rsidRDefault="00BA5D45" w:rsidP="00BA5D45">
            <w:pPr>
              <w:ind w:left="426" w:hanging="426"/>
              <w:rPr>
                <w:rFonts w:asciiTheme="minorHAnsi" w:hAnsiTheme="minorHAnsi"/>
                <w:b/>
                <w:smallCaps/>
              </w:rPr>
            </w:pPr>
            <w:r w:rsidRPr="005503E2">
              <w:rPr>
                <w:rFonts w:asciiTheme="minorHAnsi" w:hAnsiTheme="minorHAnsi" w:cs="Arial"/>
                <w:b/>
              </w:rPr>
              <w:t>2. Wspieranie procesu powstawania i rozwoju konkurencyjnego rynku pracy</w:t>
            </w: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rPr>
            </w:pPr>
            <w:r w:rsidRPr="005503E2">
              <w:rPr>
                <w:rFonts w:asciiTheme="minorHAnsi" w:hAnsiTheme="minorHAnsi"/>
                <w:color w:val="000000"/>
              </w:rPr>
              <w:t xml:space="preserve">2.1. Poprawa sytuacji absolwentów szkół </w:t>
            </w:r>
            <w:proofErr w:type="spellStart"/>
            <w:r w:rsidRPr="005503E2">
              <w:rPr>
                <w:rFonts w:asciiTheme="minorHAnsi" w:hAnsiTheme="minorHAnsi"/>
                <w:color w:val="000000"/>
              </w:rPr>
              <w:t>ponadgimnazjalnych</w:t>
            </w:r>
            <w:proofErr w:type="spellEnd"/>
            <w:r w:rsidRPr="005503E2">
              <w:rPr>
                <w:rFonts w:asciiTheme="minorHAnsi" w:hAnsiTheme="minorHAnsi"/>
                <w:color w:val="000000"/>
              </w:rPr>
              <w:t xml:space="preserve"> na rynku pracy</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rPr>
            </w:pPr>
            <w:r w:rsidRPr="005503E2">
              <w:rPr>
                <w:rFonts w:asciiTheme="minorHAnsi" w:hAnsiTheme="minorHAnsi"/>
              </w:rPr>
              <w:t>2.2. Wspieranie inicjatyw na rzecz ograniczenia bezrobocia na lokalnym rynku pracy</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966952">
            <w:pPr>
              <w:ind w:left="426" w:hanging="582"/>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olor w:val="000000"/>
              </w:rPr>
            </w:pPr>
            <w:r w:rsidRPr="005503E2">
              <w:rPr>
                <w:rFonts w:asciiTheme="minorHAnsi" w:hAnsiTheme="minorHAnsi"/>
                <w:color w:val="000000"/>
              </w:rPr>
              <w:t>2.3. Aktywizacja pracodawców oraz osób bezrobotnych na rzecz tworzenia nowych miejsc pracy</w:t>
            </w: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color w:val="000000"/>
              </w:rPr>
            </w:pPr>
            <w:r w:rsidRPr="005503E2">
              <w:rPr>
                <w:rFonts w:asciiTheme="minorHAnsi" w:hAnsiTheme="minorHAnsi" w:cs="Arial"/>
                <w:color w:val="000000"/>
              </w:rPr>
              <w:t>2.4. Promocja i pomoc w zatrudnieniu osób dotkniętych wykluczeniem społecznym</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13609" w:type="dxa"/>
            <w:gridSpan w:val="13"/>
            <w:shd w:val="clear" w:color="auto" w:fill="D9D9D9" w:themeFill="background1" w:themeFillShade="D9"/>
            <w:vAlign w:val="center"/>
          </w:tcPr>
          <w:p w:rsidR="00BA5D45" w:rsidRPr="005503E2" w:rsidRDefault="00BA5D45" w:rsidP="00BA5D45">
            <w:pPr>
              <w:ind w:left="426" w:hanging="426"/>
              <w:rPr>
                <w:rFonts w:asciiTheme="minorHAnsi" w:hAnsiTheme="minorHAnsi"/>
                <w:b/>
                <w:smallCaps/>
              </w:rPr>
            </w:pPr>
            <w:r w:rsidRPr="005503E2">
              <w:rPr>
                <w:rFonts w:asciiTheme="minorHAnsi" w:hAnsiTheme="minorHAnsi" w:cs="Arial"/>
                <w:b/>
              </w:rPr>
              <w:t>3. Zapewnienie mieszkańcom wysokiej jakości usług związanych z ochroną zdrowia, bezpieczeństwem publicznym oraz pomocą i integracją społeczną</w:t>
            </w: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rPr>
            </w:pPr>
            <w:r w:rsidRPr="005503E2">
              <w:rPr>
                <w:rFonts w:asciiTheme="minorHAnsi" w:hAnsiTheme="minorHAnsi" w:cs="Arial"/>
                <w:color w:val="000000"/>
              </w:rPr>
              <w:t>3.1. Poprawa funkcjonowania systemu opieki zdrowotnej i dostępności do świadczonych usług</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rPr>
            </w:pPr>
            <w:r w:rsidRPr="005503E2">
              <w:rPr>
                <w:rFonts w:asciiTheme="minorHAnsi" w:hAnsiTheme="minorHAnsi" w:cs="Arial"/>
                <w:color w:val="000000"/>
              </w:rPr>
              <w:t>3.2. Promowanie wśród mieszkańców profilaktyki zdrowotnej i zdrowego trybu życia</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rPr>
            </w:pPr>
            <w:r w:rsidRPr="005503E2">
              <w:rPr>
                <w:rFonts w:asciiTheme="minorHAnsi" w:hAnsiTheme="minorHAnsi"/>
                <w:color w:val="000000"/>
              </w:rPr>
              <w:t xml:space="preserve">3.3. Zwiększenie bezpieczeństwa mieszkańców i turystów przebywających </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olor w:val="000000"/>
              </w:rPr>
            </w:pPr>
            <w:r w:rsidRPr="005503E2">
              <w:rPr>
                <w:rFonts w:asciiTheme="minorHAnsi" w:hAnsiTheme="minorHAnsi"/>
                <w:color w:val="000000"/>
              </w:rPr>
              <w:t>3.4. Podniesienie standardów opieki oraz wdrożenie systemów kompleksowego wsparcia seniorów i osób niepełnosprawnych</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rPr>
            </w:pPr>
            <w:r w:rsidRPr="005503E2">
              <w:rPr>
                <w:rFonts w:asciiTheme="minorHAnsi" w:hAnsiTheme="minorHAnsi"/>
                <w:color w:val="000000"/>
              </w:rPr>
              <w:t xml:space="preserve">3.5. Wspieranie inicjatyw dotyczących wyrównywania szans edukacyjnych i społecznych dzieci </w:t>
            </w:r>
            <w:r>
              <w:rPr>
                <w:rFonts w:asciiTheme="minorHAnsi" w:hAnsiTheme="minorHAnsi"/>
                <w:color w:val="000000"/>
              </w:rPr>
              <w:br/>
            </w:r>
            <w:r w:rsidRPr="005503E2">
              <w:rPr>
                <w:rFonts w:asciiTheme="minorHAnsi" w:hAnsiTheme="minorHAnsi"/>
                <w:color w:val="000000"/>
              </w:rPr>
              <w:t>i młodzieży zagrożonych wykluczeniem społecznym</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13609" w:type="dxa"/>
            <w:gridSpan w:val="13"/>
            <w:shd w:val="clear" w:color="auto" w:fill="D9D9D9" w:themeFill="background1" w:themeFillShade="D9"/>
            <w:vAlign w:val="center"/>
          </w:tcPr>
          <w:p w:rsidR="00BA5D45" w:rsidRPr="005503E2" w:rsidRDefault="00BA5D45" w:rsidP="00BA5D45">
            <w:pPr>
              <w:ind w:left="426" w:hanging="426"/>
              <w:rPr>
                <w:rFonts w:asciiTheme="minorHAnsi" w:hAnsiTheme="minorHAnsi"/>
                <w:b/>
                <w:smallCaps/>
              </w:rPr>
            </w:pPr>
            <w:r w:rsidRPr="005503E2">
              <w:rPr>
                <w:rFonts w:asciiTheme="minorHAnsi" w:hAnsiTheme="minorHAnsi" w:cs="Arial"/>
                <w:b/>
              </w:rPr>
              <w:t>4. Rozwój infrastruktury technicznej subregionu</w:t>
            </w: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lang w:eastAsia="en-US"/>
              </w:rPr>
            </w:pPr>
            <w:r w:rsidRPr="005503E2">
              <w:rPr>
                <w:rFonts w:asciiTheme="minorHAnsi" w:hAnsiTheme="minorHAnsi" w:cs="Arial"/>
                <w:lang w:eastAsia="en-US"/>
              </w:rPr>
              <w:t>4.1. Poprawa infrastruktury drogowej na terenie powiatów WJM</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lang w:eastAsia="en-US"/>
              </w:rPr>
            </w:pPr>
            <w:r w:rsidRPr="005503E2">
              <w:rPr>
                <w:rFonts w:asciiTheme="minorHAnsi" w:hAnsiTheme="minorHAnsi" w:cs="Arial"/>
                <w:color w:val="000000"/>
                <w:lang w:eastAsia="en-US"/>
              </w:rPr>
              <w:t xml:space="preserve">4.2. Wdrażanie technologii </w:t>
            </w:r>
            <w:proofErr w:type="spellStart"/>
            <w:r w:rsidRPr="005503E2">
              <w:rPr>
                <w:rFonts w:asciiTheme="minorHAnsi" w:hAnsiTheme="minorHAnsi" w:cs="Arial"/>
                <w:color w:val="000000"/>
                <w:lang w:eastAsia="en-US"/>
              </w:rPr>
              <w:t>informac</w:t>
            </w:r>
            <w:r>
              <w:rPr>
                <w:rFonts w:asciiTheme="minorHAnsi" w:hAnsiTheme="minorHAnsi" w:cs="Arial"/>
                <w:color w:val="000000"/>
                <w:lang w:eastAsia="en-US"/>
              </w:rPr>
              <w:t>.</w:t>
            </w:r>
            <w:r w:rsidRPr="005503E2">
              <w:rPr>
                <w:rFonts w:asciiTheme="minorHAnsi" w:hAnsiTheme="minorHAnsi" w:cs="Arial"/>
                <w:color w:val="000000"/>
                <w:lang w:eastAsia="en-US"/>
              </w:rPr>
              <w:t>-komunikac</w:t>
            </w:r>
            <w:proofErr w:type="spellEnd"/>
            <w:r>
              <w:rPr>
                <w:rFonts w:asciiTheme="minorHAnsi" w:hAnsiTheme="minorHAnsi" w:cs="Arial"/>
                <w:color w:val="000000"/>
                <w:lang w:eastAsia="en-US"/>
              </w:rPr>
              <w:t>.</w:t>
            </w:r>
            <w:r w:rsidRPr="005503E2">
              <w:rPr>
                <w:rFonts w:asciiTheme="minorHAnsi" w:hAnsiTheme="minorHAnsi" w:cs="Arial"/>
                <w:color w:val="000000"/>
                <w:lang w:eastAsia="en-US"/>
              </w:rPr>
              <w:t xml:space="preserve"> służących rozwojowi społeczeństwa </w:t>
            </w:r>
            <w:proofErr w:type="spellStart"/>
            <w:r w:rsidRPr="005503E2">
              <w:rPr>
                <w:rFonts w:asciiTheme="minorHAnsi" w:hAnsiTheme="minorHAnsi" w:cs="Arial"/>
                <w:color w:val="000000"/>
                <w:lang w:eastAsia="en-US"/>
              </w:rPr>
              <w:t>informac</w:t>
            </w:r>
            <w:proofErr w:type="spellEnd"/>
            <w:r>
              <w:rPr>
                <w:rFonts w:asciiTheme="minorHAnsi" w:hAnsiTheme="minorHAnsi" w:cs="Arial"/>
                <w:color w:val="000000"/>
                <w:lang w:eastAsia="en-US"/>
              </w:rPr>
              <w:t>.</w:t>
            </w:r>
          </w:p>
        </w:tc>
        <w:tc>
          <w:tcPr>
            <w:tcW w:w="567"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13609" w:type="dxa"/>
            <w:gridSpan w:val="13"/>
            <w:shd w:val="clear" w:color="auto" w:fill="D9D9D9" w:themeFill="background1" w:themeFillShade="D9"/>
            <w:vAlign w:val="center"/>
          </w:tcPr>
          <w:p w:rsidR="00BA5D45" w:rsidRPr="005503E2" w:rsidRDefault="00BA5D45" w:rsidP="00BA5D45">
            <w:pPr>
              <w:ind w:left="426" w:hanging="426"/>
              <w:rPr>
                <w:rFonts w:asciiTheme="minorHAnsi" w:hAnsiTheme="minorHAnsi"/>
                <w:b/>
                <w:smallCaps/>
              </w:rPr>
            </w:pPr>
            <w:r w:rsidRPr="005503E2">
              <w:rPr>
                <w:rFonts w:asciiTheme="minorHAnsi" w:hAnsiTheme="minorHAnsi" w:cs="Arial"/>
                <w:b/>
              </w:rPr>
              <w:t>5. Promowanie idei zrównoważonego rozwoju subregionu</w:t>
            </w: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color w:val="000000"/>
              </w:rPr>
            </w:pPr>
            <w:r w:rsidRPr="005503E2">
              <w:rPr>
                <w:rFonts w:asciiTheme="minorHAnsi" w:hAnsiTheme="minorHAnsi" w:cs="Arial"/>
                <w:color w:val="000000"/>
              </w:rPr>
              <w:t>5.1. Wzmocnienie wizerunku obszaru WJM jako atrakcyjnego celu podróży i wypoczynku</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b/>
                <w:i/>
                <w:color w:val="000000"/>
              </w:rPr>
            </w:pPr>
            <w:r w:rsidRPr="005503E2">
              <w:rPr>
                <w:rFonts w:asciiTheme="minorHAnsi" w:hAnsiTheme="minorHAnsi" w:cs="Arial"/>
                <w:color w:val="000000"/>
              </w:rPr>
              <w:t>5.2. Wspieranie i promowanie obszaru WJM jako atrakcyjnego miejsca</w:t>
            </w:r>
            <w:r w:rsidRPr="005503E2">
              <w:rPr>
                <w:rFonts w:asciiTheme="minorHAnsi" w:hAnsiTheme="minorHAnsi" w:cs="Arial"/>
                <w:b/>
                <w:i/>
                <w:color w:val="000000"/>
              </w:rPr>
              <w:t xml:space="preserve"> </w:t>
            </w:r>
            <w:r w:rsidRPr="005503E2">
              <w:rPr>
                <w:rFonts w:asciiTheme="minorHAnsi" w:hAnsiTheme="minorHAnsi" w:cs="Arial"/>
                <w:color w:val="000000"/>
              </w:rPr>
              <w:t xml:space="preserve">zamieszkania i </w:t>
            </w:r>
            <w:proofErr w:type="spellStart"/>
            <w:r w:rsidRPr="005503E2">
              <w:rPr>
                <w:rFonts w:asciiTheme="minorHAnsi" w:hAnsiTheme="minorHAnsi" w:cs="Arial"/>
                <w:color w:val="000000"/>
              </w:rPr>
              <w:t>inwest</w:t>
            </w:r>
            <w:proofErr w:type="spellEnd"/>
            <w:r>
              <w:rPr>
                <w:rFonts w:asciiTheme="minorHAnsi" w:hAnsiTheme="minorHAnsi" w:cs="Arial"/>
                <w:color w:val="000000"/>
              </w:rPr>
              <w:t xml:space="preserve">. </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r w:rsidR="00BA5D45" w:rsidRPr="00363863" w:rsidTr="00966952">
        <w:tc>
          <w:tcPr>
            <w:tcW w:w="8222" w:type="dxa"/>
            <w:vAlign w:val="center"/>
          </w:tcPr>
          <w:p w:rsidR="00BA5D45" w:rsidRPr="005503E2" w:rsidRDefault="00BA5D45" w:rsidP="00BA5D45">
            <w:pPr>
              <w:ind w:left="425" w:hanging="425"/>
              <w:rPr>
                <w:rFonts w:asciiTheme="minorHAnsi" w:hAnsiTheme="minorHAnsi" w:cs="Arial"/>
                <w:color w:val="000000"/>
              </w:rPr>
            </w:pPr>
            <w:r w:rsidRPr="005503E2">
              <w:rPr>
                <w:rFonts w:asciiTheme="minorHAnsi" w:hAnsiTheme="minorHAnsi" w:cs="Arial,Italic"/>
                <w:iCs/>
                <w:color w:val="000000"/>
                <w:lang w:eastAsia="en-US"/>
              </w:rPr>
              <w:t>5.3. Poprawa jakości środowiska i wykorzystanie OZE na obszarze WJM</w:t>
            </w: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567"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6"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r w:rsidRPr="005503E2">
              <w:rPr>
                <w:rFonts w:asciiTheme="minorHAnsi" w:hAnsiTheme="minorHAnsi"/>
                <w:b/>
                <w:smallCaps/>
              </w:rPr>
              <w:t>X</w:t>
            </w: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5" w:type="dxa"/>
            <w:vAlign w:val="center"/>
          </w:tcPr>
          <w:p w:rsidR="00BA5D45" w:rsidRPr="005503E2" w:rsidRDefault="00BA5D45" w:rsidP="00BA5D45">
            <w:pPr>
              <w:ind w:left="426" w:hanging="426"/>
              <w:jc w:val="center"/>
              <w:rPr>
                <w:rFonts w:asciiTheme="minorHAnsi" w:hAnsiTheme="minorHAnsi"/>
                <w:b/>
                <w:smallCaps/>
              </w:rPr>
            </w:pPr>
          </w:p>
        </w:tc>
        <w:tc>
          <w:tcPr>
            <w:tcW w:w="426" w:type="dxa"/>
            <w:vAlign w:val="center"/>
          </w:tcPr>
          <w:p w:rsidR="00BA5D45" w:rsidRPr="005503E2" w:rsidRDefault="00BA5D45" w:rsidP="00BA5D45">
            <w:pPr>
              <w:ind w:left="426" w:hanging="426"/>
              <w:jc w:val="center"/>
              <w:rPr>
                <w:rFonts w:asciiTheme="minorHAnsi" w:hAnsiTheme="minorHAnsi"/>
                <w:b/>
                <w:smallCaps/>
              </w:rPr>
            </w:pPr>
          </w:p>
        </w:tc>
      </w:tr>
    </w:tbl>
    <w:p w:rsidR="00BA5D45" w:rsidRPr="00363863" w:rsidRDefault="00BA5D45" w:rsidP="00BA5D45">
      <w:pPr>
        <w:spacing w:after="120"/>
        <w:jc w:val="both"/>
        <w:rPr>
          <w:rFonts w:asciiTheme="minorHAnsi" w:eastAsiaTheme="minorHAnsi" w:hAnsiTheme="minorHAnsi" w:cs="Calibri"/>
          <w:lang w:eastAsia="en-US"/>
        </w:rPr>
      </w:pPr>
    </w:p>
    <w:p w:rsidR="00BA5D45" w:rsidRDefault="00BA5D45" w:rsidP="00BA5D45">
      <w:pPr>
        <w:spacing w:after="120"/>
        <w:jc w:val="both"/>
        <w:rPr>
          <w:rFonts w:asciiTheme="minorHAnsi" w:hAnsiTheme="minorHAnsi"/>
          <w:b/>
          <w:smallCaps/>
          <w:sz w:val="22"/>
          <w:szCs w:val="22"/>
        </w:rPr>
        <w:sectPr w:rsidR="00BA5D45" w:rsidSect="00BA5D45">
          <w:pgSz w:w="16838" w:h="11906" w:orient="landscape"/>
          <w:pgMar w:top="964" w:right="1418" w:bottom="1871" w:left="1418" w:header="709" w:footer="709" w:gutter="0"/>
          <w:cols w:space="708"/>
          <w:docGrid w:linePitch="360"/>
        </w:sectPr>
      </w:pPr>
    </w:p>
    <w:p w:rsidR="00966952" w:rsidRDefault="00966952" w:rsidP="00BA5D45">
      <w:pPr>
        <w:spacing w:after="120"/>
        <w:jc w:val="both"/>
        <w:outlineLvl w:val="0"/>
        <w:rPr>
          <w:rFonts w:asciiTheme="minorHAnsi" w:hAnsiTheme="minorHAnsi"/>
          <w:b/>
          <w:sz w:val="24"/>
          <w:szCs w:val="24"/>
        </w:rPr>
      </w:pPr>
      <w:bookmarkStart w:id="7" w:name="_Toc215397601"/>
      <w:bookmarkStart w:id="8" w:name="_Toc283657969"/>
    </w:p>
    <w:p w:rsidR="00966952" w:rsidRDefault="00966952" w:rsidP="00BA5D45">
      <w:pPr>
        <w:spacing w:after="120"/>
        <w:jc w:val="both"/>
        <w:outlineLvl w:val="0"/>
        <w:rPr>
          <w:rFonts w:asciiTheme="minorHAnsi" w:hAnsiTheme="minorHAnsi"/>
          <w:b/>
          <w:sz w:val="24"/>
          <w:szCs w:val="24"/>
        </w:rPr>
      </w:pPr>
    </w:p>
    <w:p w:rsidR="00966952" w:rsidRDefault="00966952" w:rsidP="00BA5D45">
      <w:pPr>
        <w:spacing w:after="120"/>
        <w:jc w:val="both"/>
        <w:outlineLvl w:val="0"/>
        <w:rPr>
          <w:rFonts w:asciiTheme="minorHAnsi" w:hAnsiTheme="minorHAnsi"/>
          <w:b/>
          <w:sz w:val="24"/>
          <w:szCs w:val="24"/>
        </w:rPr>
      </w:pPr>
    </w:p>
    <w:bookmarkEnd w:id="7"/>
    <w:bookmarkEnd w:id="8"/>
    <w:p w:rsidR="00966952" w:rsidRDefault="00966952" w:rsidP="00966952">
      <w:pPr>
        <w:spacing w:after="120"/>
        <w:jc w:val="both"/>
        <w:outlineLvl w:val="0"/>
        <w:rPr>
          <w:rFonts w:ascii="Calibri" w:hAnsi="Calibri"/>
          <w:b/>
          <w:sz w:val="24"/>
          <w:szCs w:val="24"/>
        </w:rPr>
      </w:pPr>
    </w:p>
    <w:p w:rsidR="00966952" w:rsidRDefault="00966952" w:rsidP="00966952">
      <w:pPr>
        <w:spacing w:line="360" w:lineRule="auto"/>
        <w:jc w:val="both"/>
        <w:outlineLvl w:val="0"/>
        <w:rPr>
          <w:rFonts w:ascii="Calibri" w:hAnsi="Calibri"/>
          <w:b/>
          <w:sz w:val="24"/>
          <w:szCs w:val="24"/>
        </w:rPr>
      </w:pPr>
    </w:p>
    <w:p w:rsidR="00966952" w:rsidRPr="00CB79BD" w:rsidRDefault="00966952" w:rsidP="00966952">
      <w:pPr>
        <w:spacing w:line="360" w:lineRule="auto"/>
        <w:jc w:val="both"/>
        <w:outlineLvl w:val="0"/>
        <w:rPr>
          <w:rFonts w:ascii="Calibri" w:hAnsi="Calibri"/>
          <w:b/>
          <w:sz w:val="24"/>
          <w:szCs w:val="24"/>
        </w:rPr>
      </w:pPr>
      <w:r w:rsidRPr="00CB79BD">
        <w:rPr>
          <w:rFonts w:ascii="Calibri" w:hAnsi="Calibri"/>
          <w:b/>
          <w:sz w:val="24"/>
          <w:szCs w:val="24"/>
        </w:rPr>
        <w:t xml:space="preserve">Powiązania </w:t>
      </w:r>
      <w:r w:rsidRPr="00CB79BD">
        <w:rPr>
          <w:rFonts w:ascii="Calibri" w:hAnsi="Calibri"/>
          <w:b/>
          <w:i/>
          <w:sz w:val="24"/>
          <w:szCs w:val="24"/>
        </w:rPr>
        <w:t>Strategii zintegrowanego rozwoju powiatów Wielkich Jezior Mazurskich</w:t>
      </w:r>
      <w:r w:rsidRPr="00CB79BD">
        <w:rPr>
          <w:rFonts w:ascii="Calibri" w:hAnsi="Calibri"/>
          <w:b/>
          <w:sz w:val="24"/>
          <w:szCs w:val="24"/>
        </w:rPr>
        <w:t xml:space="preserve"> </w:t>
      </w:r>
      <w:r w:rsidR="007108D4">
        <w:rPr>
          <w:rFonts w:ascii="Calibri" w:hAnsi="Calibri"/>
          <w:b/>
          <w:sz w:val="24"/>
          <w:szCs w:val="24"/>
        </w:rPr>
        <w:br/>
      </w:r>
      <w:r w:rsidRPr="00CB79BD">
        <w:rPr>
          <w:rFonts w:ascii="Calibri" w:hAnsi="Calibri"/>
          <w:b/>
          <w:sz w:val="24"/>
          <w:szCs w:val="24"/>
        </w:rPr>
        <w:t>z innymi dokumentami planistycznymi związanymi z subregionem</w:t>
      </w:r>
    </w:p>
    <w:p w:rsidR="00966952" w:rsidRPr="00CB79BD" w:rsidRDefault="00966952" w:rsidP="00966952">
      <w:pPr>
        <w:spacing w:line="360" w:lineRule="auto"/>
        <w:jc w:val="both"/>
        <w:rPr>
          <w:rFonts w:ascii="Calibri" w:hAnsi="Calibri"/>
          <w:sz w:val="24"/>
          <w:szCs w:val="24"/>
        </w:rPr>
      </w:pPr>
      <w:bookmarkStart w:id="9" w:name="_Toc215397602"/>
      <w:r w:rsidRPr="00CB79BD">
        <w:rPr>
          <w:rFonts w:ascii="Calibri" w:hAnsi="Calibri"/>
          <w:sz w:val="24"/>
          <w:szCs w:val="24"/>
        </w:rPr>
        <w:tab/>
        <w:t xml:space="preserve">W ramach oceny powiązań </w:t>
      </w:r>
      <w:r w:rsidRPr="00CB79BD">
        <w:rPr>
          <w:rFonts w:ascii="Calibri" w:hAnsi="Calibri"/>
          <w:i/>
          <w:sz w:val="24"/>
          <w:szCs w:val="24"/>
        </w:rPr>
        <w:t xml:space="preserve">Strategii zintegrowanego rozwoju </w:t>
      </w:r>
      <w:r w:rsidR="007108D4">
        <w:rPr>
          <w:rFonts w:ascii="Calibri" w:hAnsi="Calibri"/>
          <w:i/>
          <w:sz w:val="24"/>
          <w:szCs w:val="24"/>
        </w:rPr>
        <w:t>P</w:t>
      </w:r>
      <w:r w:rsidRPr="00CB79BD">
        <w:rPr>
          <w:rFonts w:ascii="Calibri" w:hAnsi="Calibri"/>
          <w:i/>
          <w:sz w:val="24"/>
          <w:szCs w:val="24"/>
        </w:rPr>
        <w:t>owiatów Wielkich Jezior Mazurskich</w:t>
      </w:r>
      <w:r w:rsidRPr="00CB79BD">
        <w:rPr>
          <w:rFonts w:ascii="Calibri" w:hAnsi="Calibri"/>
          <w:sz w:val="24"/>
          <w:szCs w:val="24"/>
        </w:rPr>
        <w:t xml:space="preserve"> z zapisami innych dokumentów strategicznych przeprowadzono szczegółową analizę przyjętych celów ogólnych i szczegółowych oraz planowanych przedsięwzięć niniejszego dokumentu w odniesieniu do wdrażanych na poziomie </w:t>
      </w:r>
      <w:proofErr w:type="spellStart"/>
      <w:r w:rsidRPr="00CB79BD">
        <w:rPr>
          <w:rFonts w:ascii="Calibri" w:hAnsi="Calibri"/>
          <w:sz w:val="24"/>
          <w:szCs w:val="24"/>
        </w:rPr>
        <w:t>subregionalnym</w:t>
      </w:r>
      <w:proofErr w:type="spellEnd"/>
      <w:r w:rsidRPr="00CB79BD">
        <w:rPr>
          <w:rFonts w:ascii="Calibri" w:hAnsi="Calibri"/>
          <w:sz w:val="24"/>
          <w:szCs w:val="24"/>
        </w:rPr>
        <w:t xml:space="preserve"> i lokalnym programów strategicznych. Ocena została przygotowana </w:t>
      </w:r>
      <w:r w:rsidR="007108D4">
        <w:rPr>
          <w:rFonts w:ascii="Calibri" w:hAnsi="Calibri"/>
          <w:sz w:val="24"/>
          <w:szCs w:val="24"/>
        </w:rPr>
        <w:br/>
      </w:r>
      <w:r w:rsidRPr="00CB79BD">
        <w:rPr>
          <w:rFonts w:ascii="Calibri" w:hAnsi="Calibri"/>
          <w:sz w:val="24"/>
          <w:szCs w:val="24"/>
        </w:rPr>
        <w:t>w oparciu o dokumenty opracowane przez grupy gmin, LGD i LGR, a także poszczególne gminy przynależące do powiatów giżyckiego, mrągowskiego, piskiego lub węgorzewskiego.</w:t>
      </w:r>
      <w:bookmarkEnd w:id="9"/>
    </w:p>
    <w:p w:rsidR="00966952" w:rsidRPr="00CB79BD" w:rsidRDefault="00966952" w:rsidP="00966952">
      <w:pPr>
        <w:spacing w:line="360" w:lineRule="auto"/>
        <w:jc w:val="both"/>
        <w:rPr>
          <w:rFonts w:ascii="Calibri" w:hAnsi="Calibri"/>
          <w:sz w:val="24"/>
          <w:szCs w:val="24"/>
        </w:rPr>
      </w:pPr>
      <w:r w:rsidRPr="00CB79BD">
        <w:rPr>
          <w:rFonts w:ascii="Calibri" w:hAnsi="Calibri"/>
          <w:sz w:val="24"/>
          <w:szCs w:val="24"/>
        </w:rPr>
        <w:t>W ramach analizy powiązań wzięto pod uwagę takie dokumenty strategiczne, jak:</w:t>
      </w:r>
    </w:p>
    <w:p w:rsidR="00966952" w:rsidRPr="00CB79BD" w:rsidRDefault="00966952" w:rsidP="00727D27">
      <w:pPr>
        <w:pStyle w:val="Default"/>
        <w:numPr>
          <w:ilvl w:val="0"/>
          <w:numId w:val="3"/>
        </w:numPr>
        <w:spacing w:line="360" w:lineRule="auto"/>
        <w:ind w:left="284" w:hanging="284"/>
        <w:rPr>
          <w:rFonts w:ascii="Calibri" w:hAnsi="Calibri" w:cs="Calibri"/>
        </w:rPr>
      </w:pPr>
      <w:bookmarkStart w:id="10" w:name="_Toc215397603"/>
      <w:r w:rsidRPr="00CB79BD">
        <w:rPr>
          <w:rFonts w:ascii="Calibri" w:hAnsi="Calibri" w:cs="Calibri"/>
          <w:bCs/>
        </w:rPr>
        <w:t>Wielkie Jeziora Mazurskie 2020 – Strategię</w:t>
      </w:r>
      <w:r w:rsidRPr="00CB79BD">
        <w:rPr>
          <w:rStyle w:val="Odwoanieprzypisudolnego"/>
          <w:rFonts w:ascii="Calibri" w:hAnsi="Calibri"/>
          <w:bCs/>
        </w:rPr>
        <w:footnoteReference w:id="14"/>
      </w:r>
      <w:r w:rsidRPr="00CB79BD">
        <w:rPr>
          <w:rFonts w:ascii="Calibri" w:hAnsi="Calibri" w:cs="Calibri"/>
          <w:bCs/>
        </w:rPr>
        <w:t>,</w:t>
      </w:r>
    </w:p>
    <w:p w:rsidR="00966952" w:rsidRPr="00CB79BD" w:rsidRDefault="00966952" w:rsidP="00727D27">
      <w:pPr>
        <w:pStyle w:val="Akapitzlist"/>
        <w:numPr>
          <w:ilvl w:val="0"/>
          <w:numId w:val="3"/>
        </w:numPr>
        <w:autoSpaceDE w:val="0"/>
        <w:autoSpaceDN w:val="0"/>
        <w:adjustRightInd w:val="0"/>
        <w:spacing w:line="360" w:lineRule="auto"/>
        <w:ind w:left="284" w:hanging="284"/>
        <w:contextualSpacing w:val="0"/>
        <w:rPr>
          <w:rFonts w:ascii="Calibri" w:hAnsi="Calibri"/>
          <w:bCs/>
          <w:sz w:val="24"/>
          <w:szCs w:val="24"/>
        </w:rPr>
      </w:pPr>
      <w:r w:rsidRPr="00CB79BD">
        <w:rPr>
          <w:rFonts w:ascii="Calibri" w:hAnsi="Calibri" w:cs="Calibri"/>
          <w:sz w:val="24"/>
          <w:szCs w:val="24"/>
        </w:rPr>
        <w:t>Lokalne Strategie Rozwoju Związku Stowarzyszeń na Rzecz Rozwoju Gmin Północnego Obszaru Wielkich Jezior Mazurskich (LGD9)</w:t>
      </w:r>
      <w:r w:rsidRPr="00CB79BD">
        <w:rPr>
          <w:rStyle w:val="Odwoanieprzypisudolnego"/>
          <w:rFonts w:ascii="Calibri" w:hAnsi="Calibri"/>
          <w:bCs/>
          <w:sz w:val="24"/>
          <w:szCs w:val="24"/>
          <w:lang w:eastAsia="en-US"/>
        </w:rPr>
        <w:footnoteReference w:id="15"/>
      </w:r>
      <w:r w:rsidRPr="00CB79BD">
        <w:rPr>
          <w:rFonts w:ascii="Calibri" w:hAnsi="Calibri" w:cs="Arial"/>
          <w:bCs/>
          <w:sz w:val="24"/>
          <w:szCs w:val="24"/>
          <w:lang w:eastAsia="en-US"/>
        </w:rPr>
        <w:t>,</w:t>
      </w:r>
    </w:p>
    <w:p w:rsidR="00966952" w:rsidRPr="00CB79BD" w:rsidRDefault="00966952" w:rsidP="00727D27">
      <w:pPr>
        <w:pStyle w:val="Default"/>
        <w:numPr>
          <w:ilvl w:val="0"/>
          <w:numId w:val="3"/>
        </w:numPr>
        <w:spacing w:line="360" w:lineRule="auto"/>
        <w:ind w:left="284" w:hanging="284"/>
        <w:rPr>
          <w:rFonts w:ascii="Calibri" w:hAnsi="Calibri"/>
          <w:bCs/>
        </w:rPr>
      </w:pPr>
      <w:r w:rsidRPr="00CB79BD">
        <w:rPr>
          <w:rFonts w:ascii="Calibri" w:hAnsi="Calibri" w:cs="Calibri"/>
        </w:rPr>
        <w:t>Lokalne Strategie Rozwoju Obszarów Rybackich Stowarzyszenia LGR „Wielkie Jeziora Mazurskie</w:t>
      </w:r>
      <w:r w:rsidRPr="00CB79BD">
        <w:rPr>
          <w:rFonts w:ascii="Calibri" w:hAnsi="Calibri"/>
          <w:bCs/>
        </w:rPr>
        <w:t>,</w:t>
      </w:r>
    </w:p>
    <w:p w:rsidR="00966952" w:rsidRPr="00CB79BD" w:rsidRDefault="00966952" w:rsidP="00727D27">
      <w:pPr>
        <w:pStyle w:val="Akapitzlist"/>
        <w:numPr>
          <w:ilvl w:val="0"/>
          <w:numId w:val="3"/>
        </w:numPr>
        <w:spacing w:line="360" w:lineRule="auto"/>
        <w:ind w:left="284" w:hanging="284"/>
        <w:contextualSpacing w:val="0"/>
        <w:rPr>
          <w:rFonts w:ascii="Calibri" w:eastAsia="Arial Unicode MS" w:hAnsi="Calibri" w:cs="Arial Unicode MS"/>
          <w:spacing w:val="20"/>
          <w:w w:val="150"/>
          <w:sz w:val="24"/>
          <w:szCs w:val="24"/>
        </w:rPr>
      </w:pPr>
      <w:r w:rsidRPr="00CB79BD">
        <w:rPr>
          <w:rFonts w:ascii="Calibri" w:hAnsi="Calibri"/>
          <w:sz w:val="24"/>
          <w:szCs w:val="24"/>
        </w:rPr>
        <w:t>aktualne strategie i programy rozwoju lokalnego gmin</w:t>
      </w:r>
      <w:r w:rsidRPr="00CB79BD">
        <w:rPr>
          <w:rStyle w:val="Odwoanieprzypisudolnego"/>
          <w:rFonts w:ascii="Calibri" w:hAnsi="Calibri"/>
          <w:sz w:val="24"/>
          <w:szCs w:val="24"/>
        </w:rPr>
        <w:footnoteReference w:id="16"/>
      </w:r>
      <w:r w:rsidRPr="00CB79BD">
        <w:rPr>
          <w:rFonts w:ascii="Calibri" w:hAnsi="Calibri"/>
          <w:sz w:val="24"/>
          <w:szCs w:val="24"/>
        </w:rPr>
        <w:t>.</w:t>
      </w:r>
    </w:p>
    <w:bookmarkEnd w:id="10"/>
    <w:p w:rsidR="00966952" w:rsidRPr="00CB79BD" w:rsidRDefault="00966952" w:rsidP="00966952">
      <w:pPr>
        <w:spacing w:line="360" w:lineRule="auto"/>
        <w:jc w:val="both"/>
        <w:rPr>
          <w:rFonts w:ascii="Calibri" w:hAnsi="Calibri"/>
          <w:sz w:val="24"/>
          <w:szCs w:val="24"/>
        </w:rPr>
      </w:pPr>
    </w:p>
    <w:p w:rsidR="00966952" w:rsidRPr="00CB79BD" w:rsidRDefault="00966952" w:rsidP="00966952">
      <w:pPr>
        <w:spacing w:after="120"/>
        <w:jc w:val="both"/>
        <w:rPr>
          <w:rFonts w:ascii="Calibri" w:hAnsi="Calibri"/>
          <w:sz w:val="24"/>
          <w:szCs w:val="24"/>
        </w:rPr>
      </w:pPr>
    </w:p>
    <w:p w:rsidR="00BA5D45" w:rsidRPr="00BC5926" w:rsidRDefault="00BA5D45" w:rsidP="00BA5D45">
      <w:pPr>
        <w:spacing w:after="120"/>
        <w:jc w:val="both"/>
        <w:rPr>
          <w:rFonts w:asciiTheme="minorHAnsi" w:hAnsiTheme="minorHAnsi"/>
          <w:sz w:val="24"/>
          <w:szCs w:val="24"/>
        </w:rPr>
      </w:pPr>
    </w:p>
    <w:p w:rsidR="00BA5D45" w:rsidRPr="00BC5926" w:rsidRDefault="00BA5D45" w:rsidP="00BA5D45">
      <w:pPr>
        <w:spacing w:after="120"/>
        <w:jc w:val="both"/>
        <w:rPr>
          <w:rFonts w:asciiTheme="minorHAnsi" w:hAnsiTheme="minorHAnsi"/>
          <w:sz w:val="24"/>
          <w:szCs w:val="24"/>
        </w:rPr>
      </w:pPr>
    </w:p>
    <w:p w:rsidR="00BA5D45" w:rsidRPr="00BC5926" w:rsidRDefault="00BA5D45" w:rsidP="00BA5D45">
      <w:pPr>
        <w:spacing w:after="120"/>
        <w:jc w:val="both"/>
        <w:rPr>
          <w:rFonts w:asciiTheme="minorHAnsi" w:hAnsiTheme="minorHAnsi"/>
          <w:sz w:val="24"/>
          <w:szCs w:val="24"/>
        </w:rPr>
      </w:pPr>
    </w:p>
    <w:p w:rsidR="00BA5D45" w:rsidRDefault="00BA5D45" w:rsidP="00BA5D45">
      <w:pPr>
        <w:spacing w:after="120"/>
        <w:jc w:val="both"/>
        <w:rPr>
          <w:rFonts w:asciiTheme="minorHAnsi" w:hAnsiTheme="minorHAnsi"/>
        </w:rPr>
      </w:pPr>
    </w:p>
    <w:p w:rsidR="00BA5D45" w:rsidRDefault="00BA5D45" w:rsidP="00BA5D45">
      <w:pPr>
        <w:spacing w:after="120"/>
        <w:jc w:val="both"/>
        <w:rPr>
          <w:rFonts w:asciiTheme="minorHAnsi" w:hAnsiTheme="minorHAnsi"/>
        </w:rPr>
      </w:pPr>
    </w:p>
    <w:p w:rsidR="00BA5D45" w:rsidRDefault="00BA5D45" w:rsidP="00BA5D45">
      <w:pPr>
        <w:spacing w:after="120"/>
        <w:jc w:val="both"/>
        <w:rPr>
          <w:rFonts w:asciiTheme="minorHAnsi" w:hAnsiTheme="minorHAnsi"/>
        </w:rPr>
        <w:sectPr w:rsidR="00BA5D45" w:rsidSect="00BA5D45">
          <w:pgSz w:w="11906" w:h="16838"/>
          <w:pgMar w:top="1418" w:right="964" w:bottom="1418" w:left="1871" w:header="709" w:footer="709" w:gutter="0"/>
          <w:cols w:space="708"/>
          <w:docGrid w:linePitch="360"/>
        </w:sectPr>
      </w:pPr>
    </w:p>
    <w:p w:rsidR="00BA5D45" w:rsidRPr="00AC47EB" w:rsidRDefault="00BA5D45" w:rsidP="00BA5D45">
      <w:pPr>
        <w:pStyle w:val="Default"/>
        <w:rPr>
          <w:rFonts w:asciiTheme="minorHAnsi" w:hAnsiTheme="minorHAnsi"/>
          <w:smallCaps/>
        </w:rPr>
      </w:pPr>
      <w:r w:rsidRPr="00AC47EB">
        <w:rPr>
          <w:rFonts w:asciiTheme="minorHAnsi" w:hAnsiTheme="minorHAnsi"/>
          <w:bCs/>
        </w:rPr>
        <w:t xml:space="preserve">Korelacja celów strategicznych i operacyjnych </w:t>
      </w:r>
      <w:r w:rsidRPr="00AC47EB">
        <w:rPr>
          <w:rFonts w:asciiTheme="minorHAnsi" w:hAnsiTheme="minorHAnsi"/>
          <w:i/>
        </w:rPr>
        <w:t xml:space="preserve">Strategii zintegrowanego rozwoju </w:t>
      </w:r>
      <w:r w:rsidR="00BC5926">
        <w:rPr>
          <w:rFonts w:asciiTheme="minorHAnsi" w:hAnsiTheme="minorHAnsi"/>
          <w:i/>
        </w:rPr>
        <w:t>P</w:t>
      </w:r>
      <w:r w:rsidRPr="00AC47EB">
        <w:rPr>
          <w:rFonts w:asciiTheme="minorHAnsi" w:hAnsiTheme="minorHAnsi"/>
          <w:i/>
        </w:rPr>
        <w:t>owiatów Wielkich Jezior Mazurskich</w:t>
      </w:r>
      <w:r w:rsidRPr="00AC47EB">
        <w:rPr>
          <w:rFonts w:asciiTheme="minorHAnsi" w:hAnsiTheme="minorHAnsi"/>
          <w:bCs/>
        </w:rPr>
        <w:t xml:space="preserve"> na lata 2014-202</w:t>
      </w:r>
      <w:r w:rsidR="00966952">
        <w:rPr>
          <w:rFonts w:asciiTheme="minorHAnsi" w:hAnsiTheme="minorHAnsi"/>
          <w:bCs/>
        </w:rPr>
        <w:t>2</w:t>
      </w:r>
      <w:r w:rsidRPr="00AC47EB">
        <w:rPr>
          <w:rFonts w:asciiTheme="minorHAnsi" w:hAnsiTheme="minorHAnsi"/>
          <w:bCs/>
        </w:rPr>
        <w:t xml:space="preserve"> </w:t>
      </w:r>
      <w:r>
        <w:rPr>
          <w:rFonts w:asciiTheme="minorHAnsi" w:hAnsiTheme="minorHAnsi"/>
          <w:bCs/>
        </w:rPr>
        <w:br/>
      </w:r>
      <w:r w:rsidRPr="00AC47EB">
        <w:rPr>
          <w:rFonts w:asciiTheme="minorHAnsi" w:hAnsiTheme="minorHAnsi"/>
          <w:bCs/>
        </w:rPr>
        <w:t>z</w:t>
      </w:r>
      <w:r>
        <w:rPr>
          <w:rFonts w:asciiTheme="minorHAnsi" w:hAnsiTheme="minorHAnsi"/>
          <w:bCs/>
        </w:rPr>
        <w:t xml:space="preserve"> kierunkami działań </w:t>
      </w:r>
      <w:r w:rsidRPr="00AC47EB">
        <w:rPr>
          <w:rFonts w:ascii="Calibri" w:hAnsi="Calibri" w:cs="Calibri"/>
        </w:rPr>
        <w:t>Strategi</w:t>
      </w:r>
      <w:r>
        <w:rPr>
          <w:rFonts w:ascii="Calibri" w:hAnsi="Calibri" w:cs="Calibri"/>
        </w:rPr>
        <w:t>i</w:t>
      </w:r>
      <w:r w:rsidRPr="00AC47EB">
        <w:rPr>
          <w:rFonts w:ascii="Calibri" w:hAnsi="Calibri" w:cs="Calibri"/>
        </w:rPr>
        <w:t xml:space="preserve"> "</w:t>
      </w:r>
      <w:r w:rsidRPr="00AC47EB">
        <w:rPr>
          <w:rFonts w:ascii="Calibri" w:hAnsi="Calibri" w:cs="Calibri"/>
          <w:bCs/>
        </w:rPr>
        <w:t>Wielkie Jeziora Mazurskie 2020"</w:t>
      </w:r>
      <w:r w:rsidRPr="00AC47EB">
        <w:rPr>
          <w:rFonts w:asciiTheme="minorHAnsi" w:hAnsiTheme="minorHAnsi"/>
          <w:bCs/>
        </w:rPr>
        <w:t>.</w:t>
      </w:r>
    </w:p>
    <w:tbl>
      <w:tblPr>
        <w:tblStyle w:val="Tabela-Siatka"/>
        <w:tblW w:w="13999" w:type="dxa"/>
        <w:tblLayout w:type="fixed"/>
        <w:tblLook w:val="04A0"/>
      </w:tblPr>
      <w:tblGrid>
        <w:gridCol w:w="5637"/>
        <w:gridCol w:w="1417"/>
        <w:gridCol w:w="1276"/>
        <w:gridCol w:w="1276"/>
        <w:gridCol w:w="1275"/>
        <w:gridCol w:w="1417"/>
        <w:gridCol w:w="1701"/>
      </w:tblGrid>
      <w:tr w:rsidR="00BA5D45" w:rsidRPr="00363863" w:rsidTr="00966952">
        <w:tc>
          <w:tcPr>
            <w:tcW w:w="5637" w:type="dxa"/>
            <w:vMerge w:val="restart"/>
            <w:vAlign w:val="center"/>
          </w:tcPr>
          <w:p w:rsidR="00BA5D45" w:rsidRPr="005122EE" w:rsidRDefault="00BA5D45" w:rsidP="00BA5D45">
            <w:pPr>
              <w:pStyle w:val="Default"/>
              <w:jc w:val="center"/>
              <w:rPr>
                <w:rFonts w:asciiTheme="minorHAnsi" w:hAnsiTheme="minorHAnsi"/>
                <w:i/>
              </w:rPr>
            </w:pPr>
            <w:r w:rsidRPr="005122EE">
              <w:rPr>
                <w:rFonts w:asciiTheme="minorHAnsi" w:hAnsiTheme="minorHAnsi"/>
                <w:bCs/>
                <w:i/>
              </w:rPr>
              <w:t xml:space="preserve">Cele strategiczne  i operacyjne </w:t>
            </w:r>
            <w:r w:rsidRPr="005122EE">
              <w:rPr>
                <w:rFonts w:asciiTheme="minorHAnsi" w:hAnsiTheme="minorHAnsi"/>
                <w:i/>
              </w:rPr>
              <w:t>Strategii zintegrowanego rozwoju powiatów Wielkich Jezior Mazurskich</w:t>
            </w:r>
          </w:p>
        </w:tc>
        <w:tc>
          <w:tcPr>
            <w:tcW w:w="8362" w:type="dxa"/>
            <w:gridSpan w:val="6"/>
          </w:tcPr>
          <w:p w:rsidR="00BA5D45" w:rsidRPr="00363863" w:rsidRDefault="00BA5D45" w:rsidP="00BA5D45">
            <w:pPr>
              <w:jc w:val="center"/>
              <w:rPr>
                <w:rFonts w:asciiTheme="minorHAnsi" w:hAnsiTheme="minorHAnsi"/>
                <w:b/>
                <w:smallCaps/>
              </w:rPr>
            </w:pPr>
            <w:r>
              <w:rPr>
                <w:rFonts w:asciiTheme="minorHAnsi" w:hAnsiTheme="minorHAnsi"/>
                <w:b/>
                <w:smallCaps/>
              </w:rPr>
              <w:t>Kierunki działań</w:t>
            </w:r>
            <w:r w:rsidRPr="00363863">
              <w:rPr>
                <w:rFonts w:asciiTheme="minorHAnsi" w:hAnsiTheme="minorHAnsi"/>
                <w:b/>
                <w:smallCaps/>
              </w:rPr>
              <w:t xml:space="preserve"> </w:t>
            </w:r>
            <w:r>
              <w:rPr>
                <w:rFonts w:asciiTheme="minorHAnsi" w:hAnsiTheme="minorHAnsi"/>
                <w:b/>
                <w:smallCaps/>
              </w:rPr>
              <w:br/>
            </w:r>
            <w:r w:rsidRPr="00F968AE">
              <w:rPr>
                <w:rFonts w:ascii="Calibri" w:eastAsiaTheme="minorHAnsi" w:hAnsi="Calibri" w:cs="Calibri"/>
                <w:i/>
                <w:color w:val="000000"/>
                <w:lang w:eastAsia="en-US"/>
              </w:rPr>
              <w:t>Strategi</w:t>
            </w:r>
            <w:r w:rsidRPr="00F968AE">
              <w:rPr>
                <w:rFonts w:ascii="Calibri" w:hAnsi="Calibri" w:cs="Calibri"/>
                <w:i/>
              </w:rPr>
              <w:t>i</w:t>
            </w:r>
            <w:r w:rsidRPr="00F968AE">
              <w:rPr>
                <w:rFonts w:ascii="Calibri" w:eastAsiaTheme="minorHAnsi" w:hAnsi="Calibri" w:cs="Calibri"/>
                <w:i/>
                <w:color w:val="000000"/>
                <w:lang w:eastAsia="en-US"/>
              </w:rPr>
              <w:t xml:space="preserve"> "</w:t>
            </w:r>
            <w:r w:rsidRPr="00F968AE">
              <w:rPr>
                <w:rFonts w:ascii="Calibri" w:eastAsiaTheme="minorHAnsi" w:hAnsi="Calibri" w:cs="Calibri"/>
                <w:bCs/>
                <w:i/>
                <w:color w:val="000000"/>
                <w:lang w:eastAsia="en-US"/>
              </w:rPr>
              <w:t>Wielkie Jeziora Mazurskie 2020"</w:t>
            </w:r>
          </w:p>
        </w:tc>
      </w:tr>
      <w:tr w:rsidR="00BA5D45" w:rsidRPr="00363863" w:rsidTr="00966952">
        <w:tc>
          <w:tcPr>
            <w:tcW w:w="5637" w:type="dxa"/>
            <w:vMerge/>
          </w:tcPr>
          <w:p w:rsidR="00BA5D45" w:rsidRPr="00363863" w:rsidRDefault="00BA5D45" w:rsidP="00BA5D45">
            <w:pPr>
              <w:jc w:val="both"/>
              <w:rPr>
                <w:rFonts w:asciiTheme="minorHAnsi" w:hAnsiTheme="minorHAnsi"/>
                <w:b/>
                <w:smallCaps/>
              </w:rPr>
            </w:pPr>
          </w:p>
        </w:tc>
        <w:tc>
          <w:tcPr>
            <w:tcW w:w="1417" w:type="dxa"/>
          </w:tcPr>
          <w:p w:rsidR="00BA5D45" w:rsidRPr="00F968AE" w:rsidRDefault="00BA5D45" w:rsidP="00BA5D45">
            <w:pPr>
              <w:autoSpaceDE w:val="0"/>
              <w:autoSpaceDN w:val="0"/>
              <w:adjustRightInd w:val="0"/>
              <w:rPr>
                <w:rFonts w:ascii="Calibri" w:eastAsiaTheme="minorHAnsi" w:hAnsi="Calibri" w:cs="Calibri"/>
                <w:color w:val="000000"/>
                <w:lang w:eastAsia="en-US"/>
              </w:rPr>
            </w:pPr>
            <w:r w:rsidRPr="00F968AE">
              <w:rPr>
                <w:rFonts w:ascii="Calibri" w:eastAsiaTheme="minorHAnsi" w:hAnsi="Calibri" w:cs="Calibri"/>
                <w:color w:val="000000"/>
                <w:u w:val="single"/>
                <w:lang w:eastAsia="en-US"/>
              </w:rPr>
              <w:t>KIERUNEK 1.</w:t>
            </w:r>
            <w:r w:rsidRPr="00F968AE">
              <w:rPr>
                <w:rFonts w:ascii="Calibri" w:eastAsiaTheme="minorHAnsi" w:hAnsi="Calibri" w:cs="Calibri"/>
                <w:color w:val="000000"/>
                <w:lang w:eastAsia="en-US"/>
              </w:rPr>
              <w:t xml:space="preserve"> </w:t>
            </w:r>
            <w:r w:rsidRPr="00F968AE">
              <w:rPr>
                <w:rFonts w:ascii="Calibri" w:eastAsiaTheme="minorHAnsi" w:hAnsi="Calibri" w:cs="Calibri"/>
                <w:smallCaps/>
                <w:color w:val="000000"/>
                <w:lang w:eastAsia="en-US"/>
              </w:rPr>
              <w:t>Nowoczesna edukacja – konkurencyjny rozwój</w:t>
            </w:r>
          </w:p>
        </w:tc>
        <w:tc>
          <w:tcPr>
            <w:tcW w:w="1276" w:type="dxa"/>
          </w:tcPr>
          <w:p w:rsidR="00BA5D45" w:rsidRPr="00F968AE" w:rsidRDefault="00BA5D45" w:rsidP="00BA5D45">
            <w:pPr>
              <w:autoSpaceDE w:val="0"/>
              <w:autoSpaceDN w:val="0"/>
              <w:adjustRightInd w:val="0"/>
              <w:rPr>
                <w:rFonts w:ascii="Calibri" w:eastAsiaTheme="minorHAnsi" w:hAnsi="Calibri" w:cs="Calibri"/>
                <w:color w:val="000000"/>
                <w:lang w:eastAsia="en-US"/>
              </w:rPr>
            </w:pPr>
            <w:r w:rsidRPr="00F968AE">
              <w:rPr>
                <w:rFonts w:ascii="Calibri" w:eastAsiaTheme="minorHAnsi" w:hAnsi="Calibri" w:cs="Calibri"/>
                <w:color w:val="000000"/>
                <w:u w:val="single"/>
                <w:lang w:eastAsia="en-US"/>
              </w:rPr>
              <w:t>KIERUNEK 2.</w:t>
            </w:r>
            <w:r w:rsidRPr="00F968AE">
              <w:rPr>
                <w:rFonts w:ascii="Calibri" w:eastAsiaTheme="minorHAnsi" w:hAnsi="Calibri" w:cs="Calibri"/>
                <w:color w:val="000000"/>
                <w:lang w:eastAsia="en-US"/>
              </w:rPr>
              <w:t xml:space="preserve"> </w:t>
            </w:r>
            <w:r w:rsidRPr="00F968AE">
              <w:rPr>
                <w:rFonts w:ascii="Calibri" w:eastAsiaTheme="minorHAnsi" w:hAnsi="Calibri" w:cs="Calibri"/>
                <w:smallCaps/>
                <w:color w:val="000000"/>
                <w:lang w:eastAsia="en-US"/>
              </w:rPr>
              <w:t xml:space="preserve">Integracja społeczna </w:t>
            </w:r>
            <w:r w:rsidRPr="00F968AE">
              <w:rPr>
                <w:rFonts w:ascii="Calibri" w:eastAsiaTheme="minorHAnsi" w:hAnsi="Calibri" w:cs="Calibri"/>
                <w:smallCaps/>
                <w:color w:val="000000"/>
                <w:lang w:eastAsia="en-US"/>
              </w:rPr>
              <w:br/>
              <w:t>i budowa zaufania</w:t>
            </w:r>
          </w:p>
        </w:tc>
        <w:tc>
          <w:tcPr>
            <w:tcW w:w="1276" w:type="dxa"/>
          </w:tcPr>
          <w:p w:rsidR="00BA5D45" w:rsidRPr="00F968AE" w:rsidRDefault="00BA5D45" w:rsidP="00BA5D45">
            <w:pPr>
              <w:autoSpaceDE w:val="0"/>
              <w:autoSpaceDN w:val="0"/>
              <w:adjustRightInd w:val="0"/>
              <w:rPr>
                <w:rFonts w:ascii="Calibri" w:eastAsiaTheme="minorHAnsi" w:hAnsi="Calibri" w:cs="Calibri"/>
                <w:color w:val="000000"/>
                <w:lang w:eastAsia="en-US"/>
              </w:rPr>
            </w:pPr>
            <w:r w:rsidRPr="00F968AE">
              <w:rPr>
                <w:rFonts w:ascii="Calibri" w:eastAsiaTheme="minorHAnsi" w:hAnsi="Calibri" w:cs="Calibri"/>
                <w:color w:val="000000"/>
                <w:u w:val="single"/>
                <w:lang w:eastAsia="en-US"/>
              </w:rPr>
              <w:t>KIERUNEK 3.</w:t>
            </w:r>
            <w:r w:rsidRPr="00F968AE">
              <w:rPr>
                <w:rFonts w:ascii="Calibri" w:eastAsiaTheme="minorHAnsi" w:hAnsi="Calibri" w:cs="Calibri"/>
                <w:color w:val="000000"/>
                <w:lang w:eastAsia="en-US"/>
              </w:rPr>
              <w:t xml:space="preserve"> </w:t>
            </w:r>
            <w:proofErr w:type="spellStart"/>
            <w:r w:rsidRPr="00F968AE">
              <w:rPr>
                <w:rFonts w:ascii="Calibri" w:eastAsiaTheme="minorHAnsi" w:hAnsi="Calibri" w:cs="Calibri"/>
                <w:smallCaps/>
                <w:color w:val="000000"/>
                <w:lang w:eastAsia="en-US"/>
              </w:rPr>
              <w:t>Przedsiębior</w:t>
            </w:r>
            <w:r w:rsidR="00966952">
              <w:rPr>
                <w:rFonts w:ascii="Calibri" w:eastAsiaTheme="minorHAnsi" w:hAnsi="Calibri" w:cs="Calibri"/>
                <w:smallCaps/>
                <w:color w:val="000000"/>
                <w:lang w:eastAsia="en-US"/>
              </w:rPr>
              <w:t>-</w:t>
            </w:r>
            <w:r w:rsidRPr="00F968AE">
              <w:rPr>
                <w:rFonts w:ascii="Calibri" w:eastAsiaTheme="minorHAnsi" w:hAnsi="Calibri" w:cs="Calibri"/>
                <w:smallCaps/>
                <w:color w:val="000000"/>
                <w:lang w:eastAsia="en-US"/>
              </w:rPr>
              <w:t>czość</w:t>
            </w:r>
            <w:proofErr w:type="spellEnd"/>
            <w:r w:rsidRPr="00F968AE">
              <w:rPr>
                <w:rFonts w:ascii="Calibri" w:eastAsiaTheme="minorHAnsi" w:hAnsi="Calibri" w:cs="Calibri"/>
                <w:smallCaps/>
                <w:color w:val="000000"/>
                <w:lang w:eastAsia="en-US"/>
              </w:rPr>
              <w:t xml:space="preserve"> </w:t>
            </w:r>
            <w:r>
              <w:rPr>
                <w:rFonts w:ascii="Calibri" w:eastAsiaTheme="minorHAnsi" w:hAnsi="Calibri" w:cs="Calibri"/>
                <w:smallCaps/>
                <w:color w:val="000000"/>
                <w:lang w:eastAsia="en-US"/>
              </w:rPr>
              <w:br/>
            </w:r>
            <w:r w:rsidRPr="00F968AE">
              <w:rPr>
                <w:rFonts w:ascii="Calibri" w:eastAsiaTheme="minorHAnsi" w:hAnsi="Calibri" w:cs="Calibri"/>
                <w:smallCaps/>
                <w:color w:val="000000"/>
                <w:lang w:eastAsia="en-US"/>
              </w:rPr>
              <w:t>i zatrudnienie</w:t>
            </w:r>
          </w:p>
        </w:tc>
        <w:tc>
          <w:tcPr>
            <w:tcW w:w="1275" w:type="dxa"/>
          </w:tcPr>
          <w:p w:rsidR="00BA5D45" w:rsidRPr="00F968AE" w:rsidRDefault="00BA5D45" w:rsidP="00BA5D45">
            <w:pPr>
              <w:autoSpaceDE w:val="0"/>
              <w:autoSpaceDN w:val="0"/>
              <w:adjustRightInd w:val="0"/>
              <w:rPr>
                <w:rFonts w:ascii="Calibri" w:eastAsiaTheme="minorHAnsi" w:hAnsi="Calibri" w:cs="Calibri"/>
                <w:color w:val="000000"/>
                <w:lang w:eastAsia="en-US"/>
              </w:rPr>
            </w:pPr>
            <w:r w:rsidRPr="00F968AE">
              <w:rPr>
                <w:rFonts w:ascii="Calibri" w:eastAsiaTheme="minorHAnsi" w:hAnsi="Calibri" w:cs="Calibri"/>
                <w:color w:val="000000"/>
                <w:u w:val="single"/>
                <w:lang w:eastAsia="en-US"/>
              </w:rPr>
              <w:t>KIERUNEK 4.</w:t>
            </w:r>
            <w:r w:rsidRPr="00F968AE">
              <w:rPr>
                <w:rFonts w:ascii="Calibri" w:eastAsiaTheme="minorHAnsi" w:hAnsi="Calibri" w:cs="Calibri"/>
                <w:color w:val="000000"/>
                <w:lang w:eastAsia="en-US"/>
              </w:rPr>
              <w:t xml:space="preserve"> </w:t>
            </w:r>
            <w:r w:rsidRPr="00F968AE">
              <w:rPr>
                <w:rFonts w:ascii="Calibri" w:eastAsiaTheme="minorHAnsi" w:hAnsi="Calibri" w:cs="Calibri"/>
                <w:smallCaps/>
                <w:color w:val="000000"/>
                <w:lang w:eastAsia="en-US"/>
              </w:rPr>
              <w:t>Regionalny produkt turystyczny W</w:t>
            </w:r>
            <w:r>
              <w:rPr>
                <w:rFonts w:ascii="Calibri" w:eastAsiaTheme="minorHAnsi" w:hAnsi="Calibri" w:cs="Calibri"/>
                <w:smallCaps/>
                <w:color w:val="000000"/>
                <w:lang w:eastAsia="en-US"/>
              </w:rPr>
              <w:t>JM</w:t>
            </w:r>
          </w:p>
        </w:tc>
        <w:tc>
          <w:tcPr>
            <w:tcW w:w="1417" w:type="dxa"/>
          </w:tcPr>
          <w:p w:rsidR="00BA5D45" w:rsidRPr="00F968AE" w:rsidRDefault="00BA5D45" w:rsidP="00BA5D45">
            <w:pPr>
              <w:autoSpaceDE w:val="0"/>
              <w:autoSpaceDN w:val="0"/>
              <w:adjustRightInd w:val="0"/>
              <w:rPr>
                <w:rFonts w:ascii="Calibri" w:eastAsiaTheme="minorHAnsi" w:hAnsi="Calibri" w:cs="Calibri"/>
                <w:smallCaps/>
                <w:color w:val="000000"/>
                <w:lang w:eastAsia="en-US"/>
              </w:rPr>
            </w:pPr>
            <w:r w:rsidRPr="00F968AE">
              <w:rPr>
                <w:rFonts w:ascii="Calibri" w:eastAsiaTheme="minorHAnsi" w:hAnsi="Calibri" w:cs="Calibri"/>
                <w:color w:val="000000"/>
                <w:u w:val="single"/>
                <w:lang w:eastAsia="en-US"/>
              </w:rPr>
              <w:t>KIERUNEK 5.</w:t>
            </w:r>
            <w:r w:rsidRPr="00F968AE">
              <w:rPr>
                <w:rFonts w:ascii="Calibri" w:eastAsiaTheme="minorHAnsi" w:hAnsi="Calibri" w:cs="Calibri"/>
                <w:color w:val="000000"/>
                <w:lang w:eastAsia="en-US"/>
              </w:rPr>
              <w:t xml:space="preserve"> </w:t>
            </w:r>
            <w:r w:rsidRPr="00F968AE">
              <w:rPr>
                <w:rFonts w:ascii="Calibri" w:eastAsiaTheme="minorHAnsi" w:hAnsi="Calibri" w:cs="Calibri"/>
                <w:smallCaps/>
                <w:color w:val="000000"/>
                <w:lang w:eastAsia="en-US"/>
              </w:rPr>
              <w:t>Inwestycje komunikacyjne</w:t>
            </w:r>
          </w:p>
          <w:p w:rsidR="00BA5D45" w:rsidRPr="00F968AE" w:rsidRDefault="00BA5D45" w:rsidP="00BA5D45">
            <w:pPr>
              <w:jc w:val="center"/>
              <w:rPr>
                <w:rFonts w:asciiTheme="minorHAnsi" w:hAnsiTheme="minorHAnsi"/>
                <w:b/>
                <w:smallCaps/>
              </w:rPr>
            </w:pPr>
          </w:p>
        </w:tc>
        <w:tc>
          <w:tcPr>
            <w:tcW w:w="1701" w:type="dxa"/>
          </w:tcPr>
          <w:p w:rsidR="00BA5D45" w:rsidRDefault="00BA5D45" w:rsidP="00BA5D45">
            <w:pPr>
              <w:jc w:val="both"/>
              <w:rPr>
                <w:rFonts w:ascii="Calibri" w:eastAsiaTheme="minorHAnsi" w:hAnsi="Calibri" w:cs="Calibri"/>
                <w:color w:val="000000"/>
                <w:lang w:eastAsia="en-US"/>
              </w:rPr>
            </w:pPr>
            <w:r w:rsidRPr="004A405E">
              <w:rPr>
                <w:rFonts w:ascii="Calibri" w:eastAsiaTheme="minorHAnsi" w:hAnsi="Calibri" w:cs="Calibri"/>
                <w:color w:val="000000"/>
                <w:u w:val="single"/>
                <w:lang w:eastAsia="en-US"/>
              </w:rPr>
              <w:t>KIERUNEK 6.</w:t>
            </w:r>
          </w:p>
          <w:p w:rsidR="00BA5D45" w:rsidRPr="00F968AE" w:rsidRDefault="00BA5D45" w:rsidP="00BA5D45">
            <w:pPr>
              <w:rPr>
                <w:rFonts w:asciiTheme="minorHAnsi" w:hAnsiTheme="minorHAnsi"/>
              </w:rPr>
            </w:pPr>
            <w:r w:rsidRPr="00F968AE">
              <w:rPr>
                <w:rFonts w:ascii="Calibri" w:eastAsiaTheme="minorHAnsi" w:hAnsi="Calibri" w:cs="Calibri"/>
                <w:color w:val="000000"/>
                <w:lang w:eastAsia="en-US"/>
              </w:rPr>
              <w:t xml:space="preserve">MASTERPLAN II – </w:t>
            </w:r>
            <w:r w:rsidRPr="004A405E">
              <w:rPr>
                <w:rFonts w:ascii="Calibri" w:eastAsiaTheme="minorHAnsi" w:hAnsi="Calibri" w:cs="Calibri"/>
                <w:smallCaps/>
                <w:color w:val="000000"/>
                <w:lang w:eastAsia="en-US"/>
              </w:rPr>
              <w:t>czyste środowisko przyrodnicze i zasobne jeziora</w:t>
            </w:r>
          </w:p>
        </w:tc>
      </w:tr>
      <w:tr w:rsidR="00BA5D45" w:rsidRPr="00363863" w:rsidTr="00966952">
        <w:tc>
          <w:tcPr>
            <w:tcW w:w="13999" w:type="dxa"/>
            <w:gridSpan w:val="7"/>
            <w:shd w:val="clear" w:color="auto" w:fill="D9D9D9" w:themeFill="background1" w:themeFillShade="D9"/>
            <w:vAlign w:val="center"/>
          </w:tcPr>
          <w:p w:rsidR="00BA5D45" w:rsidRPr="005122EE" w:rsidRDefault="00BA5D45" w:rsidP="00BA5D45">
            <w:pPr>
              <w:ind w:left="426" w:hanging="426"/>
              <w:rPr>
                <w:rFonts w:asciiTheme="minorHAnsi" w:hAnsiTheme="minorHAnsi"/>
                <w:b/>
                <w:smallCaps/>
              </w:rPr>
            </w:pPr>
            <w:r w:rsidRPr="005122EE">
              <w:rPr>
                <w:rFonts w:asciiTheme="minorHAnsi" w:hAnsiTheme="minorHAnsi" w:cs="Arial,Italic"/>
                <w:b/>
                <w:iCs/>
                <w:lang w:eastAsia="en-US"/>
              </w:rPr>
              <w:t>1. Podniesienie poziomu edukacji oraz jej dostosowanie do rynku pracy</w:t>
            </w:r>
          </w:p>
        </w:tc>
      </w:tr>
      <w:tr w:rsidR="00BA5D45" w:rsidRPr="00363863" w:rsidTr="00966952">
        <w:tc>
          <w:tcPr>
            <w:tcW w:w="5637" w:type="dxa"/>
            <w:vAlign w:val="center"/>
          </w:tcPr>
          <w:p w:rsidR="00BA5D45" w:rsidRPr="005122EE" w:rsidRDefault="00BA5D45" w:rsidP="00BA5D45">
            <w:pPr>
              <w:ind w:left="425" w:hanging="425"/>
              <w:rPr>
                <w:rFonts w:asciiTheme="minorHAnsi" w:hAnsiTheme="minorHAnsi"/>
                <w:smallCaps/>
              </w:rPr>
            </w:pPr>
            <w:r w:rsidRPr="005122EE">
              <w:rPr>
                <w:rFonts w:asciiTheme="minorHAnsi" w:hAnsiTheme="minorHAnsi" w:cs="Arial"/>
                <w:lang w:eastAsia="en-US"/>
              </w:rPr>
              <w:t>1.1. Racjonalizacja systemu nauczania – dostosowanie szkolnictwa zawodowego do potrzeb rynku pracy</w:t>
            </w: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6" w:type="dxa"/>
            <w:vAlign w:val="center"/>
          </w:tcPr>
          <w:p w:rsidR="00BA5D45" w:rsidRPr="00E94484" w:rsidRDefault="00BA5D45" w:rsidP="00BA5D45">
            <w:pPr>
              <w:ind w:left="426" w:hanging="426"/>
              <w:jc w:val="center"/>
              <w:rPr>
                <w:rFonts w:asciiTheme="minorHAnsi" w:hAnsiTheme="minorHAnsi"/>
                <w:b/>
                <w:smallCaps/>
              </w:rPr>
            </w:pPr>
          </w:p>
        </w:tc>
        <w:tc>
          <w:tcPr>
            <w:tcW w:w="1276" w:type="dxa"/>
            <w:vAlign w:val="center"/>
          </w:tcPr>
          <w:p w:rsidR="00BA5D45" w:rsidRPr="00E94484" w:rsidRDefault="00BA5D45" w:rsidP="00BA5D45">
            <w:pPr>
              <w:ind w:left="426" w:hanging="426"/>
              <w:jc w:val="center"/>
              <w:rPr>
                <w:rFonts w:asciiTheme="minorHAnsi" w:hAnsiTheme="minorHAnsi"/>
                <w:b/>
                <w:smallCaps/>
              </w:rPr>
            </w:pPr>
          </w:p>
        </w:tc>
        <w:tc>
          <w:tcPr>
            <w:tcW w:w="1275" w:type="dxa"/>
            <w:vAlign w:val="center"/>
          </w:tcPr>
          <w:p w:rsidR="00BA5D45" w:rsidRPr="00E94484" w:rsidRDefault="00BA5D45" w:rsidP="00BA5D45">
            <w:pPr>
              <w:ind w:left="426" w:hanging="426"/>
              <w:jc w:val="center"/>
              <w:rPr>
                <w:rFonts w:asciiTheme="minorHAnsi" w:hAnsiTheme="minorHAnsi"/>
                <w:b/>
                <w:smallCaps/>
              </w:rPr>
            </w:pPr>
          </w:p>
        </w:tc>
        <w:tc>
          <w:tcPr>
            <w:tcW w:w="1417" w:type="dxa"/>
            <w:vAlign w:val="center"/>
          </w:tcPr>
          <w:p w:rsidR="00BA5D45" w:rsidRPr="00E94484" w:rsidRDefault="00BA5D45" w:rsidP="00BA5D45">
            <w:pPr>
              <w:ind w:left="426" w:hanging="426"/>
              <w:jc w:val="center"/>
              <w:rPr>
                <w:rFonts w:asciiTheme="minorHAnsi" w:hAnsiTheme="minorHAnsi"/>
                <w:b/>
                <w:smallCaps/>
              </w:rPr>
            </w:pPr>
          </w:p>
        </w:tc>
        <w:tc>
          <w:tcPr>
            <w:tcW w:w="1701" w:type="dxa"/>
            <w:vAlign w:val="center"/>
          </w:tcPr>
          <w:p w:rsidR="00BA5D45" w:rsidRPr="00E94484" w:rsidRDefault="00BA5D45" w:rsidP="00BA5D45">
            <w:pPr>
              <w:ind w:left="426" w:hanging="426"/>
              <w:jc w:val="center"/>
              <w:rPr>
                <w:rFonts w:asciiTheme="minorHAnsi" w:hAnsiTheme="minorHAnsi"/>
                <w:b/>
                <w:smallCaps/>
              </w:rPr>
            </w:pPr>
          </w:p>
        </w:tc>
      </w:tr>
      <w:tr w:rsidR="00BA5D45" w:rsidRPr="00363863" w:rsidTr="00966952">
        <w:tc>
          <w:tcPr>
            <w:tcW w:w="5637" w:type="dxa"/>
            <w:vAlign w:val="center"/>
          </w:tcPr>
          <w:p w:rsidR="00BA5D45" w:rsidRPr="005122EE" w:rsidRDefault="00BA5D45" w:rsidP="00BA5D45">
            <w:pPr>
              <w:ind w:left="425" w:hanging="425"/>
              <w:rPr>
                <w:rFonts w:asciiTheme="minorHAnsi" w:hAnsiTheme="minorHAnsi" w:cs="Arial"/>
              </w:rPr>
            </w:pPr>
            <w:r w:rsidRPr="005122EE">
              <w:rPr>
                <w:rFonts w:asciiTheme="minorHAnsi" w:hAnsiTheme="minorHAnsi" w:cs="Arial"/>
              </w:rPr>
              <w:t>1.2. Podnoszenie jakości kształceni</w:t>
            </w: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6" w:type="dxa"/>
            <w:vAlign w:val="center"/>
          </w:tcPr>
          <w:p w:rsidR="00BA5D45" w:rsidRPr="00E94484" w:rsidRDefault="00BA5D45" w:rsidP="00BA5D45">
            <w:pPr>
              <w:ind w:hanging="392"/>
              <w:jc w:val="center"/>
              <w:rPr>
                <w:rFonts w:asciiTheme="minorHAnsi" w:hAnsiTheme="minorHAnsi"/>
                <w:b/>
                <w:smallCaps/>
              </w:rPr>
            </w:pPr>
          </w:p>
        </w:tc>
        <w:tc>
          <w:tcPr>
            <w:tcW w:w="1276" w:type="dxa"/>
            <w:vAlign w:val="center"/>
          </w:tcPr>
          <w:p w:rsidR="00BA5D45" w:rsidRPr="00E94484" w:rsidRDefault="00BA5D45" w:rsidP="00BA5D45">
            <w:pPr>
              <w:jc w:val="center"/>
              <w:rPr>
                <w:rFonts w:asciiTheme="minorHAnsi" w:hAnsiTheme="minorHAnsi"/>
                <w:b/>
                <w:smallCaps/>
              </w:rPr>
            </w:pPr>
          </w:p>
        </w:tc>
        <w:tc>
          <w:tcPr>
            <w:tcW w:w="1275" w:type="dxa"/>
            <w:vAlign w:val="center"/>
          </w:tcPr>
          <w:p w:rsidR="00BA5D45" w:rsidRPr="00E94484" w:rsidRDefault="00BA5D45" w:rsidP="00BA5D45">
            <w:pPr>
              <w:jc w:val="center"/>
              <w:rPr>
                <w:rFonts w:asciiTheme="minorHAnsi" w:hAnsiTheme="minorHAnsi"/>
                <w:b/>
                <w:smallCaps/>
              </w:rPr>
            </w:pPr>
          </w:p>
        </w:tc>
        <w:tc>
          <w:tcPr>
            <w:tcW w:w="1417" w:type="dxa"/>
            <w:vAlign w:val="center"/>
          </w:tcPr>
          <w:p w:rsidR="00BA5D45" w:rsidRPr="00E94484" w:rsidRDefault="00BA5D45" w:rsidP="00BA5D45">
            <w:pPr>
              <w:jc w:val="center"/>
              <w:rPr>
                <w:rFonts w:asciiTheme="minorHAnsi" w:hAnsiTheme="minorHAnsi"/>
                <w:b/>
                <w:smallCaps/>
              </w:rPr>
            </w:pP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5637" w:type="dxa"/>
            <w:vAlign w:val="center"/>
          </w:tcPr>
          <w:p w:rsidR="00BA5D45" w:rsidRPr="005122EE" w:rsidRDefault="00BA5D45" w:rsidP="00BA5D45">
            <w:pPr>
              <w:ind w:left="425" w:hanging="425"/>
              <w:rPr>
                <w:rFonts w:asciiTheme="minorHAnsi" w:hAnsiTheme="minorHAnsi" w:cs="Arial"/>
                <w:color w:val="000000"/>
                <w:lang w:eastAsia="en-US"/>
              </w:rPr>
            </w:pPr>
            <w:r w:rsidRPr="005122EE">
              <w:rPr>
                <w:rFonts w:asciiTheme="minorHAnsi" w:hAnsiTheme="minorHAnsi" w:cs="Arial"/>
                <w:color w:val="000000"/>
                <w:lang w:eastAsia="en-US"/>
              </w:rPr>
              <w:t xml:space="preserve">1.3. Modernizacja i reorganizacja bazy edukacyjno-sportowej </w:t>
            </w: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6" w:type="dxa"/>
            <w:vAlign w:val="center"/>
          </w:tcPr>
          <w:p w:rsidR="00BA5D45" w:rsidRPr="00E94484" w:rsidRDefault="00BA5D45" w:rsidP="00BA5D45">
            <w:pPr>
              <w:jc w:val="center"/>
              <w:rPr>
                <w:rFonts w:asciiTheme="minorHAnsi" w:hAnsiTheme="minorHAnsi"/>
                <w:b/>
                <w:smallCaps/>
              </w:rPr>
            </w:pPr>
          </w:p>
        </w:tc>
        <w:tc>
          <w:tcPr>
            <w:tcW w:w="1276" w:type="dxa"/>
            <w:vAlign w:val="center"/>
          </w:tcPr>
          <w:p w:rsidR="00BA5D45" w:rsidRPr="00E94484" w:rsidRDefault="00BA5D45" w:rsidP="00BA5D45">
            <w:pPr>
              <w:jc w:val="center"/>
              <w:rPr>
                <w:rFonts w:asciiTheme="minorHAnsi" w:hAnsiTheme="minorHAnsi"/>
                <w:b/>
                <w:smallCaps/>
              </w:rPr>
            </w:pPr>
          </w:p>
        </w:tc>
        <w:tc>
          <w:tcPr>
            <w:tcW w:w="1275" w:type="dxa"/>
            <w:vAlign w:val="center"/>
          </w:tcPr>
          <w:p w:rsidR="00BA5D45" w:rsidRPr="00E94484" w:rsidRDefault="00BA5D45" w:rsidP="00BA5D45">
            <w:pPr>
              <w:jc w:val="center"/>
              <w:rPr>
                <w:rFonts w:asciiTheme="minorHAnsi" w:hAnsiTheme="minorHAnsi"/>
                <w:b/>
                <w:smallCaps/>
              </w:rPr>
            </w:pP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5637" w:type="dxa"/>
            <w:vAlign w:val="center"/>
          </w:tcPr>
          <w:p w:rsidR="00BA5D45" w:rsidRPr="005122EE" w:rsidRDefault="00BA5D45" w:rsidP="00BA5D45">
            <w:pPr>
              <w:ind w:left="425" w:hanging="425"/>
              <w:rPr>
                <w:rFonts w:asciiTheme="minorHAnsi" w:eastAsiaTheme="minorHAnsi" w:hAnsiTheme="minorHAnsi" w:cs="Calibri"/>
                <w:lang w:eastAsia="en-US"/>
              </w:rPr>
            </w:pPr>
            <w:r w:rsidRPr="005122EE">
              <w:rPr>
                <w:rFonts w:asciiTheme="minorHAnsi" w:hAnsiTheme="minorHAnsi" w:cs="Arial"/>
                <w:color w:val="000000"/>
                <w:lang w:eastAsia="en-US"/>
              </w:rPr>
              <w:t>1.4. Wsparcie procesu rozwoju społeczeństwa obywatelskiego</w:t>
            </w: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6" w:type="dxa"/>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6" w:type="dxa"/>
            <w:vAlign w:val="center"/>
          </w:tcPr>
          <w:p w:rsidR="00BA5D45" w:rsidRPr="00E94484" w:rsidRDefault="00BA5D45" w:rsidP="00BA5D45">
            <w:pPr>
              <w:jc w:val="center"/>
              <w:rPr>
                <w:rFonts w:asciiTheme="minorHAnsi" w:hAnsiTheme="minorHAnsi"/>
                <w:b/>
                <w:smallCaps/>
              </w:rPr>
            </w:pPr>
          </w:p>
        </w:tc>
        <w:tc>
          <w:tcPr>
            <w:tcW w:w="1275" w:type="dxa"/>
            <w:vAlign w:val="center"/>
          </w:tcPr>
          <w:p w:rsidR="00BA5D45" w:rsidRPr="00E94484" w:rsidRDefault="00BA5D45" w:rsidP="00BA5D45">
            <w:pPr>
              <w:jc w:val="center"/>
              <w:rPr>
                <w:rFonts w:asciiTheme="minorHAnsi" w:hAnsiTheme="minorHAnsi"/>
                <w:b/>
                <w:smallCaps/>
              </w:rPr>
            </w:pPr>
          </w:p>
        </w:tc>
        <w:tc>
          <w:tcPr>
            <w:tcW w:w="1417" w:type="dxa"/>
            <w:vAlign w:val="center"/>
          </w:tcPr>
          <w:p w:rsidR="00BA5D45" w:rsidRPr="00E94484" w:rsidRDefault="00BA5D45" w:rsidP="00BA5D45">
            <w:pPr>
              <w:jc w:val="center"/>
              <w:rPr>
                <w:rFonts w:asciiTheme="minorHAnsi" w:hAnsiTheme="minorHAnsi"/>
                <w:b/>
                <w:smallCaps/>
              </w:rPr>
            </w:pP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13999" w:type="dxa"/>
            <w:gridSpan w:val="7"/>
            <w:shd w:val="clear" w:color="auto" w:fill="D9D9D9" w:themeFill="background1" w:themeFillShade="D9"/>
            <w:vAlign w:val="center"/>
          </w:tcPr>
          <w:p w:rsidR="00BA5D45" w:rsidRPr="00E94484" w:rsidRDefault="00BA5D45" w:rsidP="00BA5D45">
            <w:pPr>
              <w:rPr>
                <w:rFonts w:asciiTheme="minorHAnsi" w:hAnsiTheme="minorHAnsi"/>
                <w:b/>
                <w:smallCaps/>
              </w:rPr>
            </w:pPr>
            <w:r w:rsidRPr="00E94484">
              <w:rPr>
                <w:rFonts w:asciiTheme="minorHAnsi" w:hAnsiTheme="minorHAnsi" w:cs="Arial"/>
                <w:b/>
              </w:rPr>
              <w:t>2. Wspieranie procesu powstawania i rozwoju konkurencyjnego rynku pracy</w:t>
            </w:r>
          </w:p>
        </w:tc>
      </w:tr>
      <w:tr w:rsidR="00BA5D45" w:rsidRPr="00363863" w:rsidTr="00966952">
        <w:tc>
          <w:tcPr>
            <w:tcW w:w="7054" w:type="dxa"/>
            <w:gridSpan w:val="2"/>
            <w:vAlign w:val="center"/>
          </w:tcPr>
          <w:p w:rsidR="00BA5D45" w:rsidRPr="00E94484" w:rsidRDefault="00BA5D45" w:rsidP="00BA5D45">
            <w:pPr>
              <w:rPr>
                <w:rFonts w:asciiTheme="minorHAnsi" w:hAnsiTheme="minorHAnsi"/>
                <w:b/>
                <w:smallCaps/>
              </w:rPr>
            </w:pPr>
            <w:r w:rsidRPr="00E94484">
              <w:rPr>
                <w:rFonts w:asciiTheme="minorHAnsi" w:hAnsiTheme="minorHAnsi"/>
                <w:color w:val="000000"/>
              </w:rPr>
              <w:t xml:space="preserve">2.1. Poprawa sytuacji absolwentów szkół </w:t>
            </w:r>
            <w:proofErr w:type="spellStart"/>
            <w:r w:rsidRPr="00E94484">
              <w:rPr>
                <w:rFonts w:asciiTheme="minorHAnsi" w:hAnsiTheme="minorHAnsi"/>
                <w:color w:val="000000"/>
              </w:rPr>
              <w:t>ponadgimnazjalnych</w:t>
            </w:r>
            <w:proofErr w:type="spellEnd"/>
            <w:r w:rsidRPr="00E94484">
              <w:rPr>
                <w:rFonts w:asciiTheme="minorHAnsi" w:hAnsiTheme="minorHAnsi"/>
                <w:color w:val="000000"/>
              </w:rPr>
              <w:t xml:space="preserve"> na rynku pracy</w:t>
            </w:r>
          </w:p>
        </w:tc>
        <w:tc>
          <w:tcPr>
            <w:tcW w:w="1276"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6" w:type="dxa"/>
            <w:vAlign w:val="center"/>
          </w:tcPr>
          <w:p w:rsidR="00BA5D45" w:rsidRPr="00E94484" w:rsidRDefault="00BA5D45" w:rsidP="00BA5D45">
            <w:pPr>
              <w:jc w:val="center"/>
              <w:rPr>
                <w:rFonts w:asciiTheme="minorHAnsi" w:hAnsiTheme="minorHAnsi"/>
                <w:b/>
                <w:smallCaps/>
              </w:rPr>
            </w:pPr>
          </w:p>
        </w:tc>
        <w:tc>
          <w:tcPr>
            <w:tcW w:w="1275" w:type="dxa"/>
            <w:vAlign w:val="center"/>
          </w:tcPr>
          <w:p w:rsidR="00BA5D45" w:rsidRPr="00E94484" w:rsidRDefault="00BA5D45" w:rsidP="00BA5D45">
            <w:pPr>
              <w:jc w:val="center"/>
              <w:rPr>
                <w:rFonts w:asciiTheme="minorHAnsi" w:hAnsiTheme="minorHAnsi"/>
                <w:b/>
                <w:smallCaps/>
              </w:rPr>
            </w:pPr>
          </w:p>
        </w:tc>
        <w:tc>
          <w:tcPr>
            <w:tcW w:w="1417" w:type="dxa"/>
            <w:vAlign w:val="center"/>
          </w:tcPr>
          <w:p w:rsidR="00BA5D45" w:rsidRPr="00E94484" w:rsidRDefault="00BA5D45" w:rsidP="00BA5D45">
            <w:pPr>
              <w:jc w:val="center"/>
              <w:rPr>
                <w:rFonts w:asciiTheme="minorHAnsi" w:hAnsiTheme="minorHAnsi"/>
                <w:b/>
                <w:smallCaps/>
              </w:rPr>
            </w:pP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8330" w:type="dxa"/>
            <w:gridSpan w:val="3"/>
            <w:vAlign w:val="center"/>
          </w:tcPr>
          <w:p w:rsidR="00BA5D45" w:rsidRPr="00E94484" w:rsidRDefault="00BA5D45" w:rsidP="00BA5D45">
            <w:pPr>
              <w:rPr>
                <w:rFonts w:asciiTheme="minorHAnsi" w:hAnsiTheme="minorHAnsi"/>
                <w:b/>
                <w:smallCaps/>
              </w:rPr>
            </w:pPr>
            <w:r w:rsidRPr="00E94484">
              <w:rPr>
                <w:rFonts w:asciiTheme="minorHAnsi" w:hAnsiTheme="minorHAnsi"/>
              </w:rPr>
              <w:t>2.2. Wspieranie inicjatyw na rzecz ograniczenia bezrobocia na lokalnym rynku pracy</w:t>
            </w:r>
          </w:p>
        </w:tc>
        <w:tc>
          <w:tcPr>
            <w:tcW w:w="1276"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5" w:type="dxa"/>
            <w:vAlign w:val="center"/>
          </w:tcPr>
          <w:p w:rsidR="00BA5D45" w:rsidRPr="00E94484" w:rsidRDefault="00BA5D45" w:rsidP="00BA5D45">
            <w:pPr>
              <w:jc w:val="center"/>
              <w:rPr>
                <w:rFonts w:asciiTheme="minorHAnsi" w:hAnsiTheme="minorHAnsi"/>
                <w:b/>
                <w:smallCaps/>
              </w:rPr>
            </w:pPr>
          </w:p>
        </w:tc>
        <w:tc>
          <w:tcPr>
            <w:tcW w:w="1417" w:type="dxa"/>
            <w:vAlign w:val="center"/>
          </w:tcPr>
          <w:p w:rsidR="00BA5D45" w:rsidRPr="00E94484" w:rsidRDefault="00BA5D45" w:rsidP="00BA5D45">
            <w:pPr>
              <w:jc w:val="center"/>
              <w:rPr>
                <w:rFonts w:asciiTheme="minorHAnsi" w:hAnsiTheme="minorHAnsi"/>
                <w:b/>
                <w:smallCaps/>
              </w:rPr>
            </w:pP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8330" w:type="dxa"/>
            <w:gridSpan w:val="3"/>
            <w:vAlign w:val="center"/>
          </w:tcPr>
          <w:p w:rsidR="00BA5D45" w:rsidRPr="00E94484" w:rsidRDefault="00BA5D45" w:rsidP="00BA5D45">
            <w:pPr>
              <w:rPr>
                <w:rFonts w:asciiTheme="minorHAnsi" w:hAnsiTheme="minorHAnsi"/>
                <w:b/>
                <w:smallCaps/>
              </w:rPr>
            </w:pPr>
            <w:r w:rsidRPr="00E94484">
              <w:rPr>
                <w:rFonts w:asciiTheme="minorHAnsi" w:hAnsiTheme="minorHAnsi"/>
                <w:color w:val="000000"/>
              </w:rPr>
              <w:t>2.3. Aktywizacja pracodawców oraz osób bezrobotnych na rzecz tworzenia nowych miejsc pracy</w:t>
            </w:r>
          </w:p>
        </w:tc>
        <w:tc>
          <w:tcPr>
            <w:tcW w:w="1276"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5" w:type="dxa"/>
            <w:vAlign w:val="center"/>
          </w:tcPr>
          <w:p w:rsidR="00BA5D45" w:rsidRPr="00E94484" w:rsidRDefault="00BA5D45" w:rsidP="00BA5D45">
            <w:pPr>
              <w:jc w:val="center"/>
              <w:rPr>
                <w:rFonts w:asciiTheme="minorHAnsi" w:hAnsiTheme="minorHAnsi"/>
                <w:b/>
                <w:smallCaps/>
              </w:rPr>
            </w:pPr>
          </w:p>
        </w:tc>
        <w:tc>
          <w:tcPr>
            <w:tcW w:w="1417" w:type="dxa"/>
            <w:vAlign w:val="center"/>
          </w:tcPr>
          <w:p w:rsidR="00BA5D45" w:rsidRPr="00E94484" w:rsidRDefault="00BA5D45" w:rsidP="00BA5D45">
            <w:pPr>
              <w:jc w:val="center"/>
              <w:rPr>
                <w:rFonts w:asciiTheme="minorHAnsi" w:hAnsiTheme="minorHAnsi"/>
                <w:b/>
                <w:smallCaps/>
              </w:rPr>
            </w:pP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13999" w:type="dxa"/>
            <w:gridSpan w:val="7"/>
            <w:vAlign w:val="center"/>
          </w:tcPr>
          <w:p w:rsidR="00BA5D45" w:rsidRPr="009D186F" w:rsidRDefault="00BA5D45" w:rsidP="00BA5D45">
            <w:pPr>
              <w:rPr>
                <w:rFonts w:asciiTheme="minorHAnsi" w:hAnsiTheme="minorHAnsi"/>
                <w:b/>
                <w:smallCaps/>
                <w:sz w:val="18"/>
                <w:szCs w:val="18"/>
              </w:rPr>
            </w:pPr>
            <w:r w:rsidRPr="005122EE">
              <w:rPr>
                <w:rFonts w:asciiTheme="minorHAnsi" w:hAnsiTheme="minorHAnsi" w:cs="Arial"/>
                <w:color w:val="000000"/>
              </w:rPr>
              <w:t>2.4. Promocja i pomoc w zatrudnieniu osób dotkniętych wykluczeniem społecznym</w:t>
            </w:r>
          </w:p>
        </w:tc>
      </w:tr>
      <w:tr w:rsidR="00BA5D45" w:rsidRPr="00363863" w:rsidTr="00966952">
        <w:tc>
          <w:tcPr>
            <w:tcW w:w="13999" w:type="dxa"/>
            <w:gridSpan w:val="7"/>
            <w:shd w:val="clear" w:color="auto" w:fill="D9D9D9" w:themeFill="background1" w:themeFillShade="D9"/>
            <w:vAlign w:val="center"/>
          </w:tcPr>
          <w:p w:rsidR="00BA5D45" w:rsidRPr="009D186F" w:rsidRDefault="00BA5D45" w:rsidP="00BA5D45">
            <w:pPr>
              <w:rPr>
                <w:rFonts w:asciiTheme="minorHAnsi" w:hAnsiTheme="minorHAnsi"/>
                <w:b/>
                <w:smallCaps/>
                <w:sz w:val="18"/>
                <w:szCs w:val="18"/>
              </w:rPr>
            </w:pPr>
            <w:r w:rsidRPr="00876B32">
              <w:rPr>
                <w:rFonts w:asciiTheme="minorHAnsi" w:hAnsiTheme="minorHAnsi" w:cs="Arial"/>
                <w:b/>
              </w:rPr>
              <w:t>3. Zapewnienie mieszkańcom wysokiej jakości usług związanych z ochroną zdrowia, bezpieczeństwem publicznym oraz pomocą i integracją społeczną</w:t>
            </w:r>
          </w:p>
        </w:tc>
      </w:tr>
      <w:tr w:rsidR="00BA5D45" w:rsidRPr="00363863" w:rsidTr="00966952">
        <w:tc>
          <w:tcPr>
            <w:tcW w:w="13999" w:type="dxa"/>
            <w:gridSpan w:val="7"/>
            <w:vAlign w:val="center"/>
          </w:tcPr>
          <w:p w:rsidR="00BA5D45" w:rsidRPr="009D186F" w:rsidRDefault="00BA5D45" w:rsidP="00BA5D45">
            <w:pPr>
              <w:rPr>
                <w:rFonts w:asciiTheme="minorHAnsi" w:hAnsiTheme="minorHAnsi"/>
                <w:b/>
                <w:smallCaps/>
                <w:sz w:val="18"/>
                <w:szCs w:val="18"/>
              </w:rPr>
            </w:pPr>
            <w:r w:rsidRPr="005122EE">
              <w:rPr>
                <w:rFonts w:asciiTheme="minorHAnsi" w:hAnsiTheme="minorHAnsi" w:cs="Arial"/>
                <w:color w:val="000000"/>
              </w:rPr>
              <w:t>3.1. Poprawa funkcjonowania systemu opieki zdrowotnej i dostępności do świadczonych usług</w:t>
            </w:r>
          </w:p>
        </w:tc>
      </w:tr>
      <w:tr w:rsidR="00BA5D45" w:rsidRPr="00363863" w:rsidTr="00966952">
        <w:tc>
          <w:tcPr>
            <w:tcW w:w="13999" w:type="dxa"/>
            <w:gridSpan w:val="7"/>
            <w:vAlign w:val="center"/>
          </w:tcPr>
          <w:p w:rsidR="00BA5D45" w:rsidRPr="009D186F" w:rsidRDefault="00BA5D45" w:rsidP="00BA5D45">
            <w:pPr>
              <w:rPr>
                <w:rFonts w:asciiTheme="minorHAnsi" w:hAnsiTheme="minorHAnsi"/>
                <w:b/>
                <w:smallCaps/>
                <w:sz w:val="18"/>
                <w:szCs w:val="18"/>
              </w:rPr>
            </w:pPr>
            <w:r w:rsidRPr="005122EE">
              <w:rPr>
                <w:rFonts w:asciiTheme="minorHAnsi" w:hAnsiTheme="minorHAnsi" w:cs="Arial"/>
                <w:color w:val="000000"/>
              </w:rPr>
              <w:t>3.2. Promowanie wśród mieszkańców profilaktyki zdrowotnej i zdrowego trybu życia</w:t>
            </w:r>
          </w:p>
        </w:tc>
      </w:tr>
      <w:tr w:rsidR="00BA5D45" w:rsidRPr="00363863" w:rsidTr="00966952">
        <w:tc>
          <w:tcPr>
            <w:tcW w:w="10881" w:type="dxa"/>
            <w:gridSpan w:val="5"/>
            <w:vAlign w:val="center"/>
          </w:tcPr>
          <w:p w:rsidR="00BA5D45" w:rsidRPr="00E94484" w:rsidRDefault="00BA5D45" w:rsidP="00BA5D45">
            <w:pPr>
              <w:rPr>
                <w:rFonts w:asciiTheme="minorHAnsi" w:hAnsiTheme="minorHAnsi"/>
                <w:b/>
                <w:smallCaps/>
              </w:rPr>
            </w:pPr>
            <w:r w:rsidRPr="00E94484">
              <w:rPr>
                <w:rFonts w:asciiTheme="minorHAnsi" w:hAnsiTheme="minorHAnsi"/>
                <w:color w:val="000000"/>
              </w:rPr>
              <w:t>3.3. Zwiększenie bezpieczeństwa mieszkańców i turystów przebywających na terenie powiatów WJM</w:t>
            </w: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701" w:type="dxa"/>
            <w:vAlign w:val="center"/>
          </w:tcPr>
          <w:p w:rsidR="00BA5D45" w:rsidRPr="00E94484" w:rsidRDefault="00BA5D45" w:rsidP="00BA5D45">
            <w:pPr>
              <w:rPr>
                <w:rFonts w:asciiTheme="minorHAnsi" w:hAnsiTheme="minorHAnsi"/>
                <w:b/>
                <w:smallCaps/>
              </w:rPr>
            </w:pPr>
          </w:p>
        </w:tc>
      </w:tr>
      <w:tr w:rsidR="00BA5D45" w:rsidRPr="00363863" w:rsidTr="00966952">
        <w:tc>
          <w:tcPr>
            <w:tcW w:w="13999" w:type="dxa"/>
            <w:gridSpan w:val="7"/>
            <w:vAlign w:val="center"/>
          </w:tcPr>
          <w:p w:rsidR="00BA5D45" w:rsidRPr="00E94484" w:rsidRDefault="00BA5D45" w:rsidP="00BA5D45">
            <w:pPr>
              <w:rPr>
                <w:rFonts w:asciiTheme="minorHAnsi" w:hAnsiTheme="minorHAnsi"/>
                <w:b/>
                <w:smallCaps/>
              </w:rPr>
            </w:pPr>
            <w:r w:rsidRPr="00E94484">
              <w:rPr>
                <w:rFonts w:asciiTheme="minorHAnsi" w:hAnsiTheme="minorHAnsi"/>
                <w:color w:val="000000"/>
              </w:rPr>
              <w:t>3.4. Podniesienie standardów opieki oraz wdrożenie systemów kompleksowego wsparcia seniorów i osób niepełnosprawnych</w:t>
            </w:r>
          </w:p>
        </w:tc>
      </w:tr>
      <w:tr w:rsidR="00BA5D45" w:rsidRPr="00363863" w:rsidTr="00966952">
        <w:tc>
          <w:tcPr>
            <w:tcW w:w="5637" w:type="dxa"/>
            <w:vAlign w:val="center"/>
          </w:tcPr>
          <w:p w:rsidR="00BA5D45" w:rsidRPr="00E94484" w:rsidRDefault="00BA5D45" w:rsidP="00BA5D45">
            <w:pPr>
              <w:ind w:left="425" w:hanging="425"/>
              <w:rPr>
                <w:rFonts w:asciiTheme="minorHAnsi" w:hAnsiTheme="minorHAnsi" w:cs="Arial"/>
              </w:rPr>
            </w:pPr>
            <w:r w:rsidRPr="00E94484">
              <w:rPr>
                <w:rFonts w:asciiTheme="minorHAnsi" w:hAnsiTheme="minorHAnsi"/>
                <w:color w:val="000000"/>
              </w:rPr>
              <w:t>3.5. Wspieranie inicjatyw dotyczących wyrównywania szans edukacyjnych i społecznych dzieci i młodzieży</w:t>
            </w: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6" w:type="dxa"/>
            <w:vAlign w:val="center"/>
          </w:tcPr>
          <w:p w:rsidR="00BA5D45" w:rsidRPr="00E94484" w:rsidRDefault="00BA5D45" w:rsidP="00BA5D45">
            <w:pPr>
              <w:jc w:val="center"/>
              <w:rPr>
                <w:rFonts w:asciiTheme="minorHAnsi" w:hAnsiTheme="minorHAnsi"/>
                <w:b/>
                <w:smallCaps/>
              </w:rPr>
            </w:pPr>
          </w:p>
        </w:tc>
        <w:tc>
          <w:tcPr>
            <w:tcW w:w="1276" w:type="dxa"/>
            <w:vAlign w:val="center"/>
          </w:tcPr>
          <w:p w:rsidR="00BA5D45" w:rsidRPr="00E94484" w:rsidRDefault="00BA5D45" w:rsidP="00BA5D45">
            <w:pPr>
              <w:jc w:val="center"/>
              <w:rPr>
                <w:rFonts w:asciiTheme="minorHAnsi" w:hAnsiTheme="minorHAnsi"/>
                <w:b/>
                <w:smallCaps/>
              </w:rPr>
            </w:pPr>
          </w:p>
        </w:tc>
        <w:tc>
          <w:tcPr>
            <w:tcW w:w="1275" w:type="dxa"/>
            <w:vAlign w:val="center"/>
          </w:tcPr>
          <w:p w:rsidR="00BA5D45" w:rsidRPr="00E94484" w:rsidRDefault="00BA5D45" w:rsidP="00BA5D45">
            <w:pPr>
              <w:jc w:val="center"/>
              <w:rPr>
                <w:rFonts w:asciiTheme="minorHAnsi" w:hAnsiTheme="minorHAnsi"/>
                <w:b/>
                <w:smallCaps/>
              </w:rPr>
            </w:pPr>
          </w:p>
        </w:tc>
        <w:tc>
          <w:tcPr>
            <w:tcW w:w="1417" w:type="dxa"/>
            <w:vAlign w:val="center"/>
          </w:tcPr>
          <w:p w:rsidR="00BA5D45" w:rsidRPr="00E94484" w:rsidRDefault="00BA5D45" w:rsidP="00BA5D45">
            <w:pPr>
              <w:jc w:val="center"/>
              <w:rPr>
                <w:rFonts w:asciiTheme="minorHAnsi" w:hAnsiTheme="minorHAnsi"/>
                <w:b/>
                <w:smallCaps/>
              </w:rPr>
            </w:pP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13999" w:type="dxa"/>
            <w:gridSpan w:val="7"/>
            <w:shd w:val="clear" w:color="auto" w:fill="D9D9D9" w:themeFill="background1" w:themeFillShade="D9"/>
            <w:vAlign w:val="center"/>
          </w:tcPr>
          <w:p w:rsidR="00BA5D45" w:rsidRPr="00E94484" w:rsidRDefault="00BA5D45" w:rsidP="00BA5D45">
            <w:pPr>
              <w:rPr>
                <w:rFonts w:asciiTheme="minorHAnsi" w:hAnsiTheme="minorHAnsi"/>
                <w:b/>
                <w:smallCaps/>
              </w:rPr>
            </w:pPr>
            <w:r w:rsidRPr="00E94484">
              <w:rPr>
                <w:rFonts w:asciiTheme="minorHAnsi" w:hAnsiTheme="minorHAnsi" w:cs="Arial"/>
                <w:b/>
              </w:rPr>
              <w:t>4. Rozwój infrastruktury technicznej subregionu</w:t>
            </w:r>
          </w:p>
        </w:tc>
      </w:tr>
      <w:tr w:rsidR="00BA5D45" w:rsidRPr="00363863" w:rsidTr="00966952">
        <w:tc>
          <w:tcPr>
            <w:tcW w:w="10881" w:type="dxa"/>
            <w:gridSpan w:val="5"/>
            <w:vAlign w:val="center"/>
          </w:tcPr>
          <w:p w:rsidR="00BA5D45" w:rsidRPr="00E94484" w:rsidRDefault="00BA5D45" w:rsidP="00BA5D45">
            <w:pPr>
              <w:rPr>
                <w:rFonts w:asciiTheme="minorHAnsi" w:hAnsiTheme="minorHAnsi"/>
                <w:b/>
                <w:smallCaps/>
              </w:rPr>
            </w:pPr>
            <w:r w:rsidRPr="00E94484">
              <w:rPr>
                <w:rFonts w:asciiTheme="minorHAnsi" w:hAnsiTheme="minorHAnsi" w:cs="Arial"/>
                <w:lang w:eastAsia="en-US"/>
              </w:rPr>
              <w:t>4.1. Poprawa infrastruktury drogowej na terenie powiatów WJM</w:t>
            </w:r>
          </w:p>
        </w:tc>
        <w:tc>
          <w:tcPr>
            <w:tcW w:w="1417"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13999" w:type="dxa"/>
            <w:gridSpan w:val="7"/>
            <w:vAlign w:val="center"/>
          </w:tcPr>
          <w:p w:rsidR="00BA5D45" w:rsidRPr="00E94484" w:rsidRDefault="00BA5D45" w:rsidP="00BA5D45">
            <w:pPr>
              <w:rPr>
                <w:rFonts w:asciiTheme="minorHAnsi" w:hAnsiTheme="minorHAnsi"/>
                <w:b/>
                <w:smallCaps/>
              </w:rPr>
            </w:pPr>
            <w:r w:rsidRPr="00E94484">
              <w:rPr>
                <w:rFonts w:asciiTheme="minorHAnsi" w:hAnsiTheme="minorHAnsi" w:cs="Arial"/>
                <w:color w:val="000000"/>
                <w:lang w:eastAsia="en-US"/>
              </w:rPr>
              <w:t>4.2. Wdrażanie technologii informacyjno-komunikacyjnych (TIK) służących rozwojowi społeczeństwa informacyjnego</w:t>
            </w:r>
          </w:p>
        </w:tc>
      </w:tr>
      <w:tr w:rsidR="00BA5D45" w:rsidRPr="00363863" w:rsidTr="00966952">
        <w:tc>
          <w:tcPr>
            <w:tcW w:w="13999" w:type="dxa"/>
            <w:gridSpan w:val="7"/>
            <w:shd w:val="clear" w:color="auto" w:fill="D9D9D9" w:themeFill="background1" w:themeFillShade="D9"/>
            <w:vAlign w:val="center"/>
          </w:tcPr>
          <w:p w:rsidR="00BA5D45" w:rsidRPr="00E94484" w:rsidRDefault="00BA5D45" w:rsidP="00BA5D45">
            <w:pPr>
              <w:rPr>
                <w:rFonts w:asciiTheme="minorHAnsi" w:hAnsiTheme="minorHAnsi"/>
                <w:b/>
                <w:smallCaps/>
              </w:rPr>
            </w:pPr>
            <w:r w:rsidRPr="00E94484">
              <w:rPr>
                <w:rFonts w:asciiTheme="minorHAnsi" w:hAnsiTheme="minorHAnsi" w:cs="Arial"/>
                <w:b/>
              </w:rPr>
              <w:t>5. Promowanie idei zrównoważonego rozwoju subregionu</w:t>
            </w:r>
          </w:p>
        </w:tc>
      </w:tr>
      <w:tr w:rsidR="00BA5D45" w:rsidRPr="00363863" w:rsidTr="00966952">
        <w:tc>
          <w:tcPr>
            <w:tcW w:w="9606" w:type="dxa"/>
            <w:gridSpan w:val="4"/>
            <w:vAlign w:val="center"/>
          </w:tcPr>
          <w:p w:rsidR="00BA5D45" w:rsidRPr="00E94484" w:rsidRDefault="00BA5D45" w:rsidP="00BA5D45">
            <w:pPr>
              <w:rPr>
                <w:rFonts w:asciiTheme="minorHAnsi" w:hAnsiTheme="minorHAnsi"/>
                <w:b/>
                <w:smallCaps/>
              </w:rPr>
            </w:pPr>
            <w:r w:rsidRPr="00E94484">
              <w:rPr>
                <w:rFonts w:asciiTheme="minorHAnsi" w:hAnsiTheme="minorHAnsi" w:cs="Arial"/>
                <w:color w:val="000000"/>
              </w:rPr>
              <w:t>5.1. Wzmocnienie wizerunku obszaru WJM jako atrakcyjnego celu podróży i wypoczynku</w:t>
            </w:r>
          </w:p>
        </w:tc>
        <w:tc>
          <w:tcPr>
            <w:tcW w:w="1275"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417" w:type="dxa"/>
            <w:vAlign w:val="center"/>
          </w:tcPr>
          <w:p w:rsidR="00BA5D45" w:rsidRPr="00E94484" w:rsidRDefault="00BA5D45" w:rsidP="00BA5D45">
            <w:pPr>
              <w:jc w:val="center"/>
              <w:rPr>
                <w:rFonts w:asciiTheme="minorHAnsi" w:hAnsiTheme="minorHAnsi"/>
                <w:b/>
                <w:smallCaps/>
              </w:rPr>
            </w:pPr>
          </w:p>
        </w:tc>
        <w:tc>
          <w:tcPr>
            <w:tcW w:w="1701"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r>
      <w:tr w:rsidR="00BA5D45" w:rsidRPr="00363863" w:rsidTr="00966952">
        <w:tc>
          <w:tcPr>
            <w:tcW w:w="8330" w:type="dxa"/>
            <w:gridSpan w:val="3"/>
            <w:vAlign w:val="center"/>
          </w:tcPr>
          <w:p w:rsidR="00BA5D45" w:rsidRPr="00E94484" w:rsidRDefault="00BA5D45" w:rsidP="00BA5D45">
            <w:pPr>
              <w:rPr>
                <w:rFonts w:asciiTheme="minorHAnsi" w:hAnsiTheme="minorHAnsi"/>
                <w:b/>
                <w:smallCaps/>
              </w:rPr>
            </w:pPr>
            <w:r w:rsidRPr="00E94484">
              <w:rPr>
                <w:rFonts w:asciiTheme="minorHAnsi" w:hAnsiTheme="minorHAnsi" w:cs="Arial"/>
                <w:color w:val="000000"/>
              </w:rPr>
              <w:t>5.2. Wspieranie i promowanie obszaru WJM jako atrakcyjnego miejsca</w:t>
            </w:r>
            <w:r w:rsidRPr="00E94484">
              <w:rPr>
                <w:rFonts w:asciiTheme="minorHAnsi" w:hAnsiTheme="minorHAnsi" w:cs="Arial"/>
                <w:b/>
                <w:i/>
                <w:color w:val="000000"/>
              </w:rPr>
              <w:t xml:space="preserve"> </w:t>
            </w:r>
            <w:r w:rsidRPr="00E94484">
              <w:rPr>
                <w:rFonts w:asciiTheme="minorHAnsi" w:hAnsiTheme="minorHAnsi" w:cs="Arial"/>
                <w:color w:val="000000"/>
              </w:rPr>
              <w:t>zamieszkania i inwestowania</w:t>
            </w:r>
          </w:p>
        </w:tc>
        <w:tc>
          <w:tcPr>
            <w:tcW w:w="1276"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c>
          <w:tcPr>
            <w:tcW w:w="1275" w:type="dxa"/>
            <w:vAlign w:val="center"/>
          </w:tcPr>
          <w:p w:rsidR="00BA5D45" w:rsidRPr="00E94484" w:rsidRDefault="00BA5D45" w:rsidP="00BA5D45">
            <w:pPr>
              <w:jc w:val="center"/>
              <w:rPr>
                <w:rFonts w:asciiTheme="minorHAnsi" w:hAnsiTheme="minorHAnsi"/>
                <w:b/>
                <w:smallCaps/>
              </w:rPr>
            </w:pPr>
          </w:p>
        </w:tc>
        <w:tc>
          <w:tcPr>
            <w:tcW w:w="1417" w:type="dxa"/>
            <w:vAlign w:val="center"/>
          </w:tcPr>
          <w:p w:rsidR="00BA5D45" w:rsidRPr="00E94484" w:rsidRDefault="00BA5D45" w:rsidP="00BA5D45">
            <w:pPr>
              <w:jc w:val="center"/>
              <w:rPr>
                <w:rFonts w:asciiTheme="minorHAnsi" w:hAnsiTheme="minorHAnsi"/>
                <w:b/>
                <w:smallCaps/>
              </w:rPr>
            </w:pPr>
          </w:p>
        </w:tc>
        <w:tc>
          <w:tcPr>
            <w:tcW w:w="1701" w:type="dxa"/>
            <w:vAlign w:val="center"/>
          </w:tcPr>
          <w:p w:rsidR="00BA5D45" w:rsidRPr="00E94484" w:rsidRDefault="00BA5D45" w:rsidP="00BA5D45">
            <w:pPr>
              <w:jc w:val="center"/>
              <w:rPr>
                <w:rFonts w:asciiTheme="minorHAnsi" w:hAnsiTheme="minorHAnsi"/>
                <w:b/>
                <w:smallCaps/>
              </w:rPr>
            </w:pPr>
          </w:p>
        </w:tc>
      </w:tr>
      <w:tr w:rsidR="00BA5D45" w:rsidRPr="00363863" w:rsidTr="00966952">
        <w:tc>
          <w:tcPr>
            <w:tcW w:w="12298" w:type="dxa"/>
            <w:gridSpan w:val="6"/>
            <w:vAlign w:val="center"/>
          </w:tcPr>
          <w:p w:rsidR="00BA5D45" w:rsidRPr="009D186F" w:rsidRDefault="00BA5D45" w:rsidP="00BA5D45">
            <w:pPr>
              <w:rPr>
                <w:rFonts w:asciiTheme="minorHAnsi" w:hAnsiTheme="minorHAnsi"/>
                <w:b/>
                <w:smallCaps/>
                <w:sz w:val="18"/>
                <w:szCs w:val="18"/>
              </w:rPr>
            </w:pPr>
            <w:r w:rsidRPr="005122EE">
              <w:rPr>
                <w:rFonts w:asciiTheme="minorHAnsi" w:hAnsiTheme="minorHAnsi" w:cs="Arial,Italic"/>
                <w:iCs/>
                <w:color w:val="000000"/>
                <w:lang w:eastAsia="en-US"/>
              </w:rPr>
              <w:t>5.3. Poprawa jakości środowiska i wykorzystanie OZE na obszarze WJM</w:t>
            </w:r>
          </w:p>
        </w:tc>
        <w:tc>
          <w:tcPr>
            <w:tcW w:w="1701" w:type="dxa"/>
            <w:shd w:val="clear" w:color="auto" w:fill="BFBFBF" w:themeFill="background1" w:themeFillShade="BF"/>
            <w:vAlign w:val="center"/>
          </w:tcPr>
          <w:p w:rsidR="00BA5D45" w:rsidRPr="00E94484" w:rsidRDefault="00BA5D45" w:rsidP="00BA5D45">
            <w:pPr>
              <w:jc w:val="center"/>
              <w:rPr>
                <w:rFonts w:asciiTheme="minorHAnsi" w:hAnsiTheme="minorHAnsi"/>
                <w:b/>
                <w:smallCaps/>
              </w:rPr>
            </w:pPr>
            <w:r w:rsidRPr="00E94484">
              <w:rPr>
                <w:rFonts w:asciiTheme="minorHAnsi" w:hAnsiTheme="minorHAnsi"/>
                <w:b/>
                <w:smallCaps/>
              </w:rPr>
              <w:t>X</w:t>
            </w:r>
          </w:p>
        </w:tc>
      </w:tr>
    </w:tbl>
    <w:p w:rsidR="00BA5D45" w:rsidRPr="00AC7E2E" w:rsidRDefault="00BA5D45" w:rsidP="00BA5D45">
      <w:pPr>
        <w:spacing w:after="120"/>
        <w:jc w:val="both"/>
        <w:rPr>
          <w:rFonts w:asciiTheme="minorHAnsi" w:hAnsiTheme="minorHAnsi"/>
        </w:rPr>
      </w:pPr>
    </w:p>
    <w:p w:rsidR="00BA5D45" w:rsidRDefault="00BA5D45" w:rsidP="00B60E77">
      <w:pPr>
        <w:spacing w:before="60" w:afterLines="60"/>
        <w:rPr>
          <w:b/>
          <w:i/>
          <w:szCs w:val="22"/>
        </w:rPr>
        <w:sectPr w:rsidR="00BA5D45" w:rsidSect="00BA5D45">
          <w:pgSz w:w="16838" w:h="11906" w:orient="landscape"/>
          <w:pgMar w:top="964" w:right="1418" w:bottom="1871" w:left="1418" w:header="709" w:footer="709" w:gutter="0"/>
          <w:cols w:space="708"/>
          <w:docGrid w:linePitch="360"/>
        </w:sectPr>
      </w:pPr>
    </w:p>
    <w:p w:rsidR="00BA5D45" w:rsidRPr="00BC5926" w:rsidRDefault="00BA5D45" w:rsidP="00BC5926">
      <w:pPr>
        <w:jc w:val="center"/>
        <w:rPr>
          <w:rFonts w:ascii="Calibri" w:hAnsi="Calibri" w:cs="Calibri"/>
          <w:bCs/>
          <w:sz w:val="24"/>
          <w:szCs w:val="24"/>
        </w:rPr>
      </w:pPr>
      <w:r w:rsidRPr="00BC5926">
        <w:rPr>
          <w:rFonts w:ascii="Calibri" w:hAnsi="Calibri"/>
          <w:color w:val="000000" w:themeColor="text1"/>
          <w:sz w:val="24"/>
          <w:szCs w:val="24"/>
        </w:rPr>
        <w:t xml:space="preserve">Powiązania wybranych  przedsięwzięć kluczowych </w:t>
      </w:r>
      <w:r w:rsidRPr="00BC5926">
        <w:rPr>
          <w:rFonts w:asciiTheme="minorHAnsi" w:hAnsiTheme="minorHAnsi"/>
          <w:b/>
          <w:i/>
          <w:sz w:val="24"/>
          <w:szCs w:val="24"/>
        </w:rPr>
        <w:t>Strategii zintegrowanego rozwoju Powiatów WJM</w:t>
      </w:r>
      <w:r w:rsidRPr="00BC5926">
        <w:rPr>
          <w:rFonts w:ascii="Calibri" w:hAnsi="Calibri"/>
          <w:color w:val="000000" w:themeColor="text1"/>
          <w:sz w:val="24"/>
          <w:szCs w:val="24"/>
        </w:rPr>
        <w:t xml:space="preserve"> </w:t>
      </w:r>
      <w:r w:rsidR="00BC5926">
        <w:rPr>
          <w:rFonts w:ascii="Calibri" w:hAnsi="Calibri"/>
          <w:color w:val="000000" w:themeColor="text1"/>
          <w:sz w:val="24"/>
          <w:szCs w:val="24"/>
        </w:rPr>
        <w:br/>
      </w:r>
      <w:r w:rsidRPr="00BC5926">
        <w:rPr>
          <w:rFonts w:ascii="Calibri" w:hAnsi="Calibri"/>
          <w:color w:val="000000" w:themeColor="text1"/>
          <w:sz w:val="24"/>
          <w:szCs w:val="24"/>
        </w:rPr>
        <w:t xml:space="preserve">ze </w:t>
      </w:r>
      <w:r w:rsidRPr="00BC5926">
        <w:rPr>
          <w:rFonts w:ascii="Calibri" w:hAnsi="Calibri" w:cs="Calibri"/>
          <w:sz w:val="24"/>
          <w:szCs w:val="24"/>
        </w:rPr>
        <w:t>Strategią "</w:t>
      </w:r>
      <w:r w:rsidRPr="00BC5926">
        <w:rPr>
          <w:rFonts w:ascii="Calibri" w:hAnsi="Calibri" w:cs="Calibri"/>
          <w:bCs/>
          <w:sz w:val="24"/>
          <w:szCs w:val="24"/>
        </w:rPr>
        <w:t>Wielkie Jeziora Mazurskie 2020"</w:t>
      </w:r>
    </w:p>
    <w:tbl>
      <w:tblPr>
        <w:tblStyle w:val="Tabela-Siatka"/>
        <w:tblW w:w="14000" w:type="dxa"/>
        <w:tblLook w:val="04A0"/>
      </w:tblPr>
      <w:tblGrid>
        <w:gridCol w:w="1384"/>
        <w:gridCol w:w="3260"/>
        <w:gridCol w:w="2268"/>
        <w:gridCol w:w="2268"/>
        <w:gridCol w:w="4820"/>
      </w:tblGrid>
      <w:tr w:rsidR="00BA5D45" w:rsidRPr="00ED147D" w:rsidTr="00966952">
        <w:tc>
          <w:tcPr>
            <w:tcW w:w="4644" w:type="dxa"/>
            <w:gridSpan w:val="2"/>
          </w:tcPr>
          <w:p w:rsidR="00BA5D45" w:rsidRPr="00ED147D" w:rsidRDefault="00BA5D45" w:rsidP="00BA5D45">
            <w:pPr>
              <w:jc w:val="center"/>
              <w:rPr>
                <w:rFonts w:ascii="Calibri" w:hAnsi="Calibri"/>
                <w:b/>
                <w:color w:val="000000" w:themeColor="text1"/>
                <w:sz w:val="24"/>
                <w:szCs w:val="24"/>
              </w:rPr>
            </w:pPr>
            <w:r w:rsidRPr="00ED147D">
              <w:rPr>
                <w:rFonts w:asciiTheme="minorHAnsi" w:hAnsiTheme="minorHAnsi"/>
                <w:b/>
                <w:sz w:val="24"/>
                <w:szCs w:val="24"/>
              </w:rPr>
              <w:t>Strategia zintegrowanego rozwoju Powiatów WJM</w:t>
            </w:r>
          </w:p>
        </w:tc>
        <w:tc>
          <w:tcPr>
            <w:tcW w:w="4536" w:type="dxa"/>
            <w:gridSpan w:val="2"/>
          </w:tcPr>
          <w:p w:rsidR="00BA5D45" w:rsidRPr="00ED147D" w:rsidRDefault="00BA5D45" w:rsidP="00BA5D45">
            <w:pPr>
              <w:jc w:val="center"/>
              <w:rPr>
                <w:rFonts w:ascii="Calibri" w:hAnsi="Calibri"/>
                <w:color w:val="000000" w:themeColor="text1"/>
                <w:sz w:val="24"/>
                <w:szCs w:val="24"/>
              </w:rPr>
            </w:pPr>
            <w:r w:rsidRPr="00ED147D">
              <w:rPr>
                <w:rFonts w:ascii="Calibri" w:hAnsi="Calibri" w:cs="Calibri"/>
                <w:sz w:val="24"/>
                <w:szCs w:val="24"/>
              </w:rPr>
              <w:t>Strategii "</w:t>
            </w:r>
            <w:r w:rsidRPr="00ED147D">
              <w:rPr>
                <w:rFonts w:ascii="Calibri" w:hAnsi="Calibri" w:cs="Calibri"/>
                <w:bCs/>
                <w:sz w:val="24"/>
                <w:szCs w:val="24"/>
              </w:rPr>
              <w:t>Wielkie Jeziora Mazurskie 2020"</w:t>
            </w:r>
            <w:r w:rsidRPr="00ED147D">
              <w:rPr>
                <w:rFonts w:asciiTheme="minorHAnsi" w:hAnsiTheme="minorHAnsi"/>
                <w:bCs/>
                <w:sz w:val="24"/>
                <w:szCs w:val="24"/>
              </w:rPr>
              <w:t>.</w:t>
            </w:r>
          </w:p>
        </w:tc>
        <w:tc>
          <w:tcPr>
            <w:tcW w:w="4820" w:type="dxa"/>
            <w:vMerge w:val="restart"/>
            <w:vAlign w:val="center"/>
          </w:tcPr>
          <w:p w:rsidR="00BA5D45" w:rsidRPr="00ED147D" w:rsidRDefault="00BA5D45" w:rsidP="00BA5D45">
            <w:pPr>
              <w:pStyle w:val="Default"/>
              <w:rPr>
                <w:rFonts w:asciiTheme="minorHAnsi" w:hAnsiTheme="minorHAnsi"/>
                <w:color w:val="000000" w:themeColor="text1"/>
              </w:rPr>
            </w:pPr>
            <w:r w:rsidRPr="00ED147D">
              <w:rPr>
                <w:rFonts w:asciiTheme="minorHAnsi" w:hAnsiTheme="minorHAnsi"/>
                <w:b/>
                <w:bCs/>
              </w:rPr>
              <w:t xml:space="preserve">Zakładane efekty realizacji przedsięwzięcia </w:t>
            </w:r>
          </w:p>
        </w:tc>
      </w:tr>
      <w:tr w:rsidR="00BA5D45" w:rsidRPr="00ED147D" w:rsidTr="00966952">
        <w:tc>
          <w:tcPr>
            <w:tcW w:w="1384" w:type="dxa"/>
          </w:tcPr>
          <w:p w:rsidR="00BA5D45" w:rsidRPr="009F36E5" w:rsidRDefault="00BA5D45" w:rsidP="00BA5D45">
            <w:pPr>
              <w:jc w:val="center"/>
              <w:rPr>
                <w:rFonts w:ascii="Calibri" w:hAnsi="Calibri"/>
                <w:b/>
                <w:color w:val="000000" w:themeColor="text1"/>
                <w:sz w:val="24"/>
                <w:szCs w:val="24"/>
              </w:rPr>
            </w:pPr>
            <w:r w:rsidRPr="009F36E5">
              <w:rPr>
                <w:rFonts w:asciiTheme="minorHAnsi" w:hAnsiTheme="minorHAnsi"/>
                <w:b/>
                <w:bCs/>
                <w:sz w:val="24"/>
                <w:szCs w:val="24"/>
              </w:rPr>
              <w:t>Cel operacyjn</w:t>
            </w:r>
            <w:r>
              <w:rPr>
                <w:rFonts w:asciiTheme="minorHAnsi" w:hAnsiTheme="minorHAnsi"/>
                <w:b/>
                <w:bCs/>
                <w:sz w:val="24"/>
                <w:szCs w:val="24"/>
              </w:rPr>
              <w:t>y</w:t>
            </w:r>
          </w:p>
        </w:tc>
        <w:tc>
          <w:tcPr>
            <w:tcW w:w="3260" w:type="dxa"/>
          </w:tcPr>
          <w:p w:rsidR="00BA5D45" w:rsidRPr="009F36E5" w:rsidRDefault="00BA5D45" w:rsidP="00BA5D45">
            <w:pPr>
              <w:jc w:val="center"/>
              <w:rPr>
                <w:rFonts w:ascii="Calibri" w:hAnsi="Calibri"/>
                <w:b/>
                <w:color w:val="000000" w:themeColor="text1"/>
                <w:sz w:val="24"/>
                <w:szCs w:val="24"/>
              </w:rPr>
            </w:pPr>
            <w:r>
              <w:rPr>
                <w:rFonts w:ascii="Calibri" w:hAnsi="Calibri"/>
                <w:b/>
                <w:color w:val="000000" w:themeColor="text1"/>
                <w:sz w:val="24"/>
                <w:szCs w:val="24"/>
              </w:rPr>
              <w:t>Nazwa p</w:t>
            </w:r>
            <w:r w:rsidRPr="009F36E5">
              <w:rPr>
                <w:rFonts w:ascii="Calibri" w:hAnsi="Calibri"/>
                <w:b/>
                <w:color w:val="000000" w:themeColor="text1"/>
                <w:sz w:val="24"/>
                <w:szCs w:val="24"/>
              </w:rPr>
              <w:t>rzedsięwzięcia kluczowe</w:t>
            </w:r>
            <w:r>
              <w:rPr>
                <w:rFonts w:ascii="Calibri" w:hAnsi="Calibri"/>
                <w:b/>
                <w:color w:val="000000" w:themeColor="text1"/>
                <w:sz w:val="24"/>
                <w:szCs w:val="24"/>
              </w:rPr>
              <w:t>go</w:t>
            </w:r>
          </w:p>
        </w:tc>
        <w:tc>
          <w:tcPr>
            <w:tcW w:w="2268" w:type="dxa"/>
          </w:tcPr>
          <w:p w:rsidR="00BA5D45" w:rsidRPr="00ED147D" w:rsidRDefault="00BA5D45" w:rsidP="00BA5D45">
            <w:pPr>
              <w:jc w:val="center"/>
              <w:rPr>
                <w:rFonts w:ascii="Calibri" w:hAnsi="Calibri"/>
                <w:color w:val="000000" w:themeColor="text1"/>
                <w:sz w:val="24"/>
                <w:szCs w:val="24"/>
              </w:rPr>
            </w:pPr>
            <w:r w:rsidRPr="00ED147D">
              <w:rPr>
                <w:rFonts w:ascii="Calibri" w:hAnsi="Calibri"/>
                <w:color w:val="000000" w:themeColor="text1"/>
                <w:sz w:val="24"/>
                <w:szCs w:val="24"/>
              </w:rPr>
              <w:t>Przyjęte do realizacji przedsięwzięcie kluczowe</w:t>
            </w:r>
          </w:p>
        </w:tc>
        <w:tc>
          <w:tcPr>
            <w:tcW w:w="2268" w:type="dxa"/>
          </w:tcPr>
          <w:p w:rsidR="00BA5D45" w:rsidRPr="00ED147D" w:rsidRDefault="00BA5D45" w:rsidP="00BA5D45">
            <w:pPr>
              <w:jc w:val="center"/>
              <w:rPr>
                <w:rFonts w:ascii="Calibri" w:hAnsi="Calibri"/>
                <w:color w:val="000000" w:themeColor="text1"/>
                <w:sz w:val="24"/>
                <w:szCs w:val="24"/>
              </w:rPr>
            </w:pPr>
            <w:r w:rsidRPr="00ED147D">
              <w:rPr>
                <w:rFonts w:ascii="Calibri" w:hAnsi="Calibri"/>
                <w:color w:val="000000" w:themeColor="text1"/>
                <w:sz w:val="24"/>
                <w:szCs w:val="24"/>
              </w:rPr>
              <w:t>Beneficjenci</w:t>
            </w:r>
          </w:p>
        </w:tc>
        <w:tc>
          <w:tcPr>
            <w:tcW w:w="4820" w:type="dxa"/>
            <w:vMerge/>
            <w:vAlign w:val="center"/>
          </w:tcPr>
          <w:p w:rsidR="00BA5D45" w:rsidRPr="00ED147D" w:rsidRDefault="00BA5D45" w:rsidP="00BA5D45">
            <w:pPr>
              <w:pStyle w:val="Default"/>
              <w:rPr>
                <w:rFonts w:asciiTheme="minorHAnsi" w:hAnsiTheme="minorHAnsi"/>
                <w:sz w:val="20"/>
                <w:szCs w:val="20"/>
              </w:rPr>
            </w:pPr>
          </w:p>
        </w:tc>
      </w:tr>
      <w:tr w:rsidR="00BA5D45" w:rsidRPr="00ED147D" w:rsidTr="00966952">
        <w:tc>
          <w:tcPr>
            <w:tcW w:w="1384" w:type="dxa"/>
            <w:vAlign w:val="center"/>
          </w:tcPr>
          <w:p w:rsidR="00BA5D45" w:rsidRPr="00ED147D" w:rsidRDefault="00BA5D45" w:rsidP="00BA5D45">
            <w:pPr>
              <w:jc w:val="center"/>
              <w:rPr>
                <w:rFonts w:asciiTheme="minorHAnsi" w:hAnsiTheme="minorHAnsi"/>
                <w:color w:val="000000" w:themeColor="text1"/>
                <w:sz w:val="24"/>
                <w:szCs w:val="24"/>
              </w:rPr>
            </w:pPr>
            <w:r w:rsidRPr="00ED147D">
              <w:rPr>
                <w:rFonts w:asciiTheme="minorHAnsi" w:hAnsiTheme="minorHAnsi"/>
                <w:color w:val="000000" w:themeColor="text1"/>
                <w:sz w:val="24"/>
                <w:szCs w:val="24"/>
              </w:rPr>
              <w:t>1.1.3.</w:t>
            </w:r>
          </w:p>
        </w:tc>
        <w:tc>
          <w:tcPr>
            <w:tcW w:w="3260" w:type="dxa"/>
            <w:vAlign w:val="center"/>
          </w:tcPr>
          <w:p w:rsidR="00BA5D45" w:rsidRPr="00ED147D" w:rsidRDefault="00BA5D45" w:rsidP="00BA5D45">
            <w:pPr>
              <w:rPr>
                <w:rFonts w:asciiTheme="minorHAnsi" w:hAnsiTheme="minorHAnsi"/>
                <w:color w:val="000000" w:themeColor="text1"/>
              </w:rPr>
            </w:pPr>
            <w:r w:rsidRPr="00ED147D">
              <w:rPr>
                <w:rFonts w:asciiTheme="minorHAnsi" w:hAnsiTheme="minorHAnsi" w:cs="Arial"/>
                <w:color w:val="000000" w:themeColor="text1"/>
              </w:rPr>
              <w:t>Utworzenie</w:t>
            </w:r>
            <w:r w:rsidRPr="00ED147D">
              <w:rPr>
                <w:rFonts w:asciiTheme="minorHAnsi" w:hAnsiTheme="minorHAnsi"/>
                <w:color w:val="000000" w:themeColor="text1"/>
              </w:rPr>
              <w:t xml:space="preserve"> wspólnej elektronicznej platformy edukacyjno-informacyjnej</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bCs/>
                <w:sz w:val="20"/>
                <w:szCs w:val="20"/>
              </w:rPr>
              <w:t>Wyrównywanie szans edukacyjnych uczniów z terenów słabiej rozwiniętych gospodarczo oraz podniesienie jakości usług edukacyjnych na obszarze WJM</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Gminy: Węgorzewo, Pozezdrze, Giżycko, Giżycko (gm. wiejska), Miłki, Orzysz, Ryn, Mikołajki, Ruciane – Nida, Pisz, Mrągowo, Mrągowo (gm. wiejska). </w:t>
            </w:r>
          </w:p>
          <w:p w:rsidR="00BA5D45" w:rsidRPr="00ED147D" w:rsidRDefault="00BA5D45" w:rsidP="00BA5D45">
            <w:pPr>
              <w:rPr>
                <w:rFonts w:asciiTheme="minorHAnsi" w:hAnsiTheme="minorHAnsi"/>
                <w:color w:val="000000" w:themeColor="text1"/>
              </w:rPr>
            </w:pPr>
          </w:p>
        </w:tc>
        <w:tc>
          <w:tcPr>
            <w:tcW w:w="4820" w:type="dxa"/>
          </w:tcPr>
          <w:p w:rsidR="00BA5D45" w:rsidRPr="00ED147D" w:rsidRDefault="00BC5926" w:rsidP="00BA5D45">
            <w:pPr>
              <w:pStyle w:val="Default"/>
              <w:rPr>
                <w:rFonts w:asciiTheme="minorHAnsi" w:hAnsiTheme="minorHAnsi"/>
                <w:sz w:val="20"/>
                <w:szCs w:val="20"/>
              </w:rPr>
            </w:pPr>
            <w:r>
              <w:rPr>
                <w:rFonts w:asciiTheme="minorHAnsi" w:hAnsiTheme="minorHAnsi"/>
                <w:sz w:val="20"/>
                <w:szCs w:val="20"/>
              </w:rPr>
              <w:t xml:space="preserve">a) </w:t>
            </w:r>
            <w:r w:rsidR="00BA5D45" w:rsidRPr="00ED147D">
              <w:rPr>
                <w:rFonts w:asciiTheme="minorHAnsi" w:hAnsiTheme="minorHAnsi"/>
                <w:sz w:val="20"/>
                <w:szCs w:val="20"/>
              </w:rPr>
              <w:t xml:space="preserve">Objęcie działaniami uczniów 46 szkół podstawowych obszaru oraz 28 gimnazjów WJM;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b) Przygotowanie i wdrożenie wieloletnich programów pracy z uczniem słabym;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c) Przeprowadzenie corocznych cykli pozalekcyjnej nauki języka obcego oraz informatyki;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d) Przygotowanie i wdrożenie programów rozwijających zainteresowania oraz predyspozycje zawodowe uczniów poprzez udział w różnych formach aktywności pozaszkolnej (obozy edukacyjne, sportowe, wycieczki, funkcjonowanie centrum planowania kariery, miasteczko ruchu drogowego) </w:t>
            </w:r>
          </w:p>
        </w:tc>
      </w:tr>
      <w:tr w:rsidR="00BA5D45" w:rsidRPr="00ED147D" w:rsidTr="00966952">
        <w:tc>
          <w:tcPr>
            <w:tcW w:w="1384" w:type="dxa"/>
            <w:vAlign w:val="center"/>
          </w:tcPr>
          <w:p w:rsidR="00BA5D45" w:rsidRPr="00ED147D" w:rsidRDefault="00BA5D45" w:rsidP="00BA5D45">
            <w:pPr>
              <w:jc w:val="center"/>
              <w:rPr>
                <w:rFonts w:asciiTheme="minorHAnsi" w:hAnsiTheme="minorHAnsi"/>
                <w:color w:val="000000" w:themeColor="text1"/>
                <w:sz w:val="24"/>
                <w:szCs w:val="24"/>
              </w:rPr>
            </w:pPr>
            <w:r w:rsidRPr="00ED147D">
              <w:rPr>
                <w:rFonts w:asciiTheme="minorHAnsi" w:hAnsiTheme="minorHAnsi"/>
                <w:color w:val="000000" w:themeColor="text1"/>
                <w:sz w:val="24"/>
                <w:szCs w:val="24"/>
              </w:rPr>
              <w:t>3.3.1.</w:t>
            </w:r>
          </w:p>
        </w:tc>
        <w:tc>
          <w:tcPr>
            <w:tcW w:w="3260" w:type="dxa"/>
            <w:vAlign w:val="center"/>
          </w:tcPr>
          <w:p w:rsidR="00BA5D45" w:rsidRPr="00ED147D" w:rsidRDefault="00BA5D45" w:rsidP="00BA5D45">
            <w:pPr>
              <w:rPr>
                <w:rFonts w:asciiTheme="minorHAnsi" w:hAnsiTheme="minorHAnsi"/>
                <w:color w:val="000000"/>
              </w:rPr>
            </w:pPr>
            <w:r w:rsidRPr="00ED147D">
              <w:rPr>
                <w:rFonts w:asciiTheme="minorHAnsi" w:hAnsiTheme="minorHAnsi"/>
                <w:color w:val="000000"/>
              </w:rPr>
              <w:t>Wdrażanie programów profilaktycznych dotyczących chorób związanych z przekraczaniem średnich krajowych wskaźników śmiertelności</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bCs/>
                <w:sz w:val="20"/>
                <w:szCs w:val="20"/>
              </w:rPr>
              <w:t xml:space="preserve">Podniesienie poziomu bezpieczeństwa osób zagrożonych chorobami zakaźnymi, w szczególności przenoszonymi przez kleszcze, na obszarze WJM i województwa Warmińsko-Mazurskiego </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Powiat Giżycki, nadleśnictwa, przedsiębiorcy sektora leśnictwa i przemysłu drzewnego, Samorządy WJM </w:t>
            </w:r>
          </w:p>
          <w:p w:rsidR="00BA5D45" w:rsidRPr="00ED147D" w:rsidRDefault="00BA5D45" w:rsidP="00BA5D45">
            <w:pPr>
              <w:rPr>
                <w:rFonts w:asciiTheme="minorHAnsi" w:hAnsiTheme="minorHAnsi"/>
                <w:color w:val="000000" w:themeColor="text1"/>
              </w:rPr>
            </w:pPr>
          </w:p>
        </w:tc>
        <w:tc>
          <w:tcPr>
            <w:tcW w:w="4820" w:type="dxa"/>
          </w:tcPr>
          <w:p w:rsidR="00BA5D45" w:rsidRPr="00ED147D" w:rsidRDefault="00BA5D45" w:rsidP="00BA5D45">
            <w:pPr>
              <w:pStyle w:val="Default"/>
              <w:rPr>
                <w:rFonts w:asciiTheme="minorHAnsi" w:hAnsiTheme="minorHAnsi"/>
                <w:sz w:val="20"/>
                <w:szCs w:val="20"/>
              </w:rPr>
            </w:pPr>
            <w:r>
              <w:rPr>
                <w:rFonts w:asciiTheme="minorHAnsi" w:hAnsiTheme="minorHAnsi"/>
                <w:sz w:val="20"/>
                <w:szCs w:val="20"/>
              </w:rPr>
              <w:t xml:space="preserve">1. </w:t>
            </w:r>
            <w:r w:rsidRPr="00ED147D">
              <w:rPr>
                <w:rFonts w:asciiTheme="minorHAnsi" w:hAnsiTheme="minorHAnsi"/>
                <w:sz w:val="20"/>
                <w:szCs w:val="20"/>
              </w:rPr>
              <w:t>Wykonanie szczepie</w:t>
            </w:r>
            <w:r>
              <w:rPr>
                <w:rFonts w:asciiTheme="minorHAnsi" w:hAnsiTheme="minorHAnsi"/>
                <w:sz w:val="20"/>
                <w:szCs w:val="20"/>
              </w:rPr>
              <w:t>ń</w:t>
            </w:r>
            <w:r w:rsidRPr="00ED147D">
              <w:rPr>
                <w:rFonts w:asciiTheme="minorHAnsi" w:hAnsiTheme="minorHAnsi"/>
                <w:sz w:val="20"/>
                <w:szCs w:val="20"/>
              </w:rPr>
              <w:t xml:space="preserve"> ochronnych</w:t>
            </w:r>
            <w:r>
              <w:rPr>
                <w:rFonts w:asciiTheme="minorHAnsi" w:hAnsiTheme="minorHAnsi"/>
                <w:sz w:val="20"/>
                <w:szCs w:val="20"/>
              </w:rPr>
              <w:t xml:space="preserve"> pracowników sektora leśnictwa.</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2. Przeprowadzenie szerokiej akcji informacyjnej oraz bada</w:t>
            </w:r>
            <w:r>
              <w:rPr>
                <w:rFonts w:asciiTheme="minorHAnsi" w:hAnsiTheme="minorHAnsi"/>
                <w:sz w:val="20"/>
                <w:szCs w:val="20"/>
              </w:rPr>
              <w:t>ń</w:t>
            </w:r>
            <w:r w:rsidRPr="00ED147D">
              <w:rPr>
                <w:rFonts w:asciiTheme="minorHAnsi" w:hAnsiTheme="minorHAnsi"/>
                <w:sz w:val="20"/>
                <w:szCs w:val="20"/>
              </w:rPr>
              <w:t xml:space="preserve"> profilaktycznych w celu uświadomienia społecze</w:t>
            </w:r>
            <w:r>
              <w:rPr>
                <w:rFonts w:asciiTheme="minorHAnsi" w:hAnsiTheme="minorHAnsi"/>
                <w:sz w:val="20"/>
                <w:szCs w:val="20"/>
              </w:rPr>
              <w:t>ń</w:t>
            </w:r>
            <w:r w:rsidRPr="00ED147D">
              <w:rPr>
                <w:rFonts w:asciiTheme="minorHAnsi" w:hAnsiTheme="minorHAnsi"/>
                <w:sz w:val="20"/>
                <w:szCs w:val="20"/>
              </w:rPr>
              <w:t xml:space="preserve">stwa chorób zakaźnych.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3. Przeszkolenie kadry medycznej.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4. Zwiększenie możliwości leczenia większej ilości pacjentów w wyższym standardzie jakości usługi medycznej.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5. Wybudowanie nowych pomieszcze</w:t>
            </w:r>
            <w:r>
              <w:rPr>
                <w:rFonts w:asciiTheme="minorHAnsi" w:hAnsiTheme="minorHAnsi"/>
                <w:sz w:val="20"/>
                <w:szCs w:val="20"/>
              </w:rPr>
              <w:t>ń</w:t>
            </w:r>
            <w:r w:rsidRPr="00ED147D">
              <w:rPr>
                <w:rFonts w:asciiTheme="minorHAnsi" w:hAnsiTheme="minorHAnsi"/>
                <w:sz w:val="20"/>
                <w:szCs w:val="20"/>
              </w:rPr>
              <w:t xml:space="preserve"> Oddziału Zakaźnego przystosowanych do izolacji chorych na choroby o najwyższym stopniu zaraźliwości. Utworzenie izolatek umożliwiających izolację powietrzno-pyłową. Utworzenie łóżek intensywnej opieki medycznej. </w:t>
            </w:r>
          </w:p>
        </w:tc>
      </w:tr>
    </w:tbl>
    <w:p w:rsidR="00BA5D45" w:rsidRDefault="00BA5D45" w:rsidP="00BA5D45">
      <w:pPr>
        <w:rPr>
          <w:rFonts w:asciiTheme="minorHAnsi" w:hAnsiTheme="minorHAnsi"/>
          <w:color w:val="000000" w:themeColor="text1"/>
        </w:rPr>
      </w:pPr>
    </w:p>
    <w:p w:rsidR="00BA5D45" w:rsidRDefault="00BA5D45" w:rsidP="00BA5D45">
      <w:pPr>
        <w:rPr>
          <w:rFonts w:asciiTheme="minorHAnsi" w:hAnsiTheme="minorHAnsi"/>
          <w:color w:val="000000" w:themeColor="text1"/>
        </w:rPr>
      </w:pPr>
    </w:p>
    <w:p w:rsidR="00BA5D45" w:rsidRDefault="00BA5D45" w:rsidP="00BA5D45">
      <w:pPr>
        <w:rPr>
          <w:rFonts w:asciiTheme="minorHAnsi" w:hAnsiTheme="minorHAnsi"/>
          <w:color w:val="000000" w:themeColor="text1"/>
        </w:rPr>
      </w:pPr>
    </w:p>
    <w:p w:rsidR="00BA5D45" w:rsidRDefault="00BA5D45" w:rsidP="00BA5D45">
      <w:pPr>
        <w:rPr>
          <w:rFonts w:asciiTheme="minorHAnsi" w:hAnsiTheme="minorHAnsi"/>
          <w:color w:val="000000" w:themeColor="text1"/>
        </w:rPr>
      </w:pPr>
    </w:p>
    <w:p w:rsidR="00BA5D45" w:rsidRDefault="00BA5D45" w:rsidP="00BA5D45">
      <w:pPr>
        <w:rPr>
          <w:rFonts w:asciiTheme="minorHAnsi" w:hAnsiTheme="minorHAnsi"/>
          <w:color w:val="000000" w:themeColor="text1"/>
        </w:rPr>
      </w:pPr>
    </w:p>
    <w:p w:rsidR="00BA5D45" w:rsidRDefault="00BA5D45" w:rsidP="00BA5D45">
      <w:pPr>
        <w:rPr>
          <w:rFonts w:asciiTheme="minorHAnsi" w:hAnsiTheme="minorHAnsi"/>
          <w:color w:val="000000" w:themeColor="text1"/>
        </w:rPr>
      </w:pPr>
    </w:p>
    <w:tbl>
      <w:tblPr>
        <w:tblStyle w:val="Tabela-Siatka"/>
        <w:tblW w:w="14000" w:type="dxa"/>
        <w:tblLook w:val="04A0"/>
      </w:tblPr>
      <w:tblGrid>
        <w:gridCol w:w="1384"/>
        <w:gridCol w:w="3260"/>
        <w:gridCol w:w="2268"/>
        <w:gridCol w:w="2268"/>
        <w:gridCol w:w="4820"/>
      </w:tblGrid>
      <w:tr w:rsidR="00BA5D45" w:rsidRPr="00ED147D" w:rsidTr="00966952">
        <w:tc>
          <w:tcPr>
            <w:tcW w:w="1384" w:type="dxa"/>
            <w:vAlign w:val="center"/>
          </w:tcPr>
          <w:p w:rsidR="00BA5D45" w:rsidRPr="00ED147D" w:rsidRDefault="00BA5D45" w:rsidP="00BA5D45">
            <w:pPr>
              <w:jc w:val="center"/>
              <w:rPr>
                <w:rFonts w:asciiTheme="minorHAnsi" w:hAnsiTheme="minorHAnsi"/>
                <w:color w:val="000000" w:themeColor="text1"/>
                <w:sz w:val="24"/>
                <w:szCs w:val="24"/>
              </w:rPr>
            </w:pPr>
            <w:r w:rsidRPr="00ED147D">
              <w:rPr>
                <w:rFonts w:asciiTheme="minorHAnsi" w:hAnsiTheme="minorHAnsi"/>
                <w:color w:val="000000" w:themeColor="text1"/>
                <w:sz w:val="24"/>
                <w:szCs w:val="24"/>
              </w:rPr>
              <w:t>4.2.2.</w:t>
            </w:r>
          </w:p>
        </w:tc>
        <w:tc>
          <w:tcPr>
            <w:tcW w:w="3260" w:type="dxa"/>
            <w:vAlign w:val="center"/>
          </w:tcPr>
          <w:p w:rsidR="00BA5D45" w:rsidRPr="00ED147D" w:rsidRDefault="00BA5D45" w:rsidP="00BA5D45">
            <w:pPr>
              <w:rPr>
                <w:rFonts w:asciiTheme="minorHAnsi" w:hAnsiTheme="minorHAnsi"/>
                <w:color w:val="000000" w:themeColor="text1"/>
              </w:rPr>
            </w:pPr>
            <w:r w:rsidRPr="00ED147D">
              <w:rPr>
                <w:rFonts w:asciiTheme="minorHAnsi" w:hAnsiTheme="minorHAnsi" w:cs="Arial"/>
              </w:rPr>
              <w:t>Cyfrowe Mazury - Wdrożenie elektronicznego zarządzania dokumentacją w jednostkach organizacyjnych powiatu, informatyzacja placówek oświatowych (sprzęt, oprogramowanie, szkolenia, sieci), publiczne punkty dostępu do Internetu.</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bCs/>
                <w:sz w:val="20"/>
                <w:szCs w:val="20"/>
              </w:rPr>
              <w:t xml:space="preserve">Cyfrowe Mazury </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Gminy: Giżycko, Giżycko (gm. wiejska), Miłki, Ryn, Mikołajki, Pisz, Mrągowo; </w:t>
            </w:r>
          </w:p>
          <w:p w:rsidR="00BA5D45" w:rsidRPr="00ED147D" w:rsidRDefault="00BA5D45" w:rsidP="00BA5D45">
            <w:pPr>
              <w:rPr>
                <w:rFonts w:asciiTheme="minorHAnsi" w:hAnsiTheme="minorHAnsi"/>
                <w:color w:val="000000" w:themeColor="text1"/>
              </w:rPr>
            </w:pPr>
            <w:r w:rsidRPr="00ED147D">
              <w:rPr>
                <w:rFonts w:asciiTheme="minorHAnsi" w:hAnsiTheme="minorHAnsi"/>
              </w:rPr>
              <w:t xml:space="preserve">Powiaty: Giżycki, Mrągowski </w:t>
            </w:r>
          </w:p>
        </w:tc>
        <w:tc>
          <w:tcPr>
            <w:tcW w:w="4820" w:type="dxa"/>
          </w:tcPr>
          <w:p w:rsidR="00BA5D45" w:rsidRPr="00ED147D" w:rsidRDefault="00BA5D45" w:rsidP="00BA5D45">
            <w:pPr>
              <w:pStyle w:val="Default"/>
              <w:rPr>
                <w:rFonts w:asciiTheme="minorHAnsi" w:hAnsiTheme="minorHAnsi" w:cstheme="minorBidi"/>
                <w:color w:val="auto"/>
                <w:sz w:val="20"/>
                <w:szCs w:val="20"/>
              </w:rPr>
            </w:pPr>
          </w:p>
          <w:p w:rsidR="00BA5D45" w:rsidRPr="00ED147D" w:rsidRDefault="00BA5D45" w:rsidP="00BA5D45">
            <w:pPr>
              <w:pStyle w:val="Default"/>
              <w:rPr>
                <w:rFonts w:asciiTheme="minorHAnsi" w:hAnsiTheme="minorHAnsi"/>
                <w:sz w:val="20"/>
                <w:szCs w:val="20"/>
              </w:rPr>
            </w:pPr>
            <w:r>
              <w:rPr>
                <w:rFonts w:asciiTheme="minorHAnsi" w:hAnsiTheme="minorHAnsi"/>
                <w:sz w:val="20"/>
                <w:szCs w:val="20"/>
              </w:rPr>
              <w:t xml:space="preserve">a) </w:t>
            </w:r>
            <w:r w:rsidRPr="00ED147D">
              <w:rPr>
                <w:rFonts w:asciiTheme="minorHAnsi" w:hAnsiTheme="minorHAnsi"/>
                <w:sz w:val="20"/>
                <w:szCs w:val="20"/>
              </w:rPr>
              <w:t xml:space="preserve">Cyfryzacja i stworzenie elektronicznego obiegu dokumentów w 8 samorządach gminnych i powiatowych obszaru WJM;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b) Cyfryzacja 31 placówek oświatowych obszaru WJM;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c) Uruchomienie 11 publicznych miejsc bezpłatnego dostępu do Internetu. </w:t>
            </w:r>
          </w:p>
        </w:tc>
      </w:tr>
      <w:tr w:rsidR="00BA5D45" w:rsidRPr="00ED147D" w:rsidTr="00966952">
        <w:tc>
          <w:tcPr>
            <w:tcW w:w="1384" w:type="dxa"/>
            <w:vAlign w:val="center"/>
          </w:tcPr>
          <w:p w:rsidR="00BA5D45" w:rsidRPr="00ED147D" w:rsidRDefault="00BA5D45" w:rsidP="00BA5D45">
            <w:pPr>
              <w:jc w:val="center"/>
              <w:rPr>
                <w:rFonts w:asciiTheme="minorHAnsi" w:hAnsiTheme="minorHAnsi"/>
                <w:color w:val="000000" w:themeColor="text1"/>
                <w:sz w:val="24"/>
                <w:szCs w:val="24"/>
              </w:rPr>
            </w:pPr>
            <w:r w:rsidRPr="00ED147D">
              <w:rPr>
                <w:rFonts w:asciiTheme="minorHAnsi" w:hAnsiTheme="minorHAnsi"/>
                <w:color w:val="000000" w:themeColor="text1"/>
                <w:sz w:val="24"/>
                <w:szCs w:val="24"/>
              </w:rPr>
              <w:t>5.1.1.</w:t>
            </w:r>
          </w:p>
        </w:tc>
        <w:tc>
          <w:tcPr>
            <w:tcW w:w="3260" w:type="dxa"/>
            <w:vAlign w:val="center"/>
          </w:tcPr>
          <w:p w:rsidR="00BA5D45" w:rsidRPr="00ED147D" w:rsidRDefault="00BA5D45" w:rsidP="00BA5D45">
            <w:pPr>
              <w:rPr>
                <w:rFonts w:asciiTheme="minorHAnsi" w:hAnsiTheme="minorHAnsi"/>
                <w:color w:val="000000" w:themeColor="text1"/>
              </w:rPr>
            </w:pPr>
            <w:r w:rsidRPr="00ED147D">
              <w:rPr>
                <w:rFonts w:asciiTheme="minorHAnsi" w:hAnsiTheme="minorHAnsi" w:cs="Arial"/>
              </w:rPr>
              <w:t>Współdziałanie samorządów obszaru WJM w zakresie znakowania szlaków rowerowych i kajakowych</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bCs/>
                <w:sz w:val="20"/>
                <w:szCs w:val="20"/>
              </w:rPr>
              <w:t xml:space="preserve">Mazurska Pętla Rowerowa </w:t>
            </w:r>
          </w:p>
        </w:tc>
        <w:tc>
          <w:tcPr>
            <w:tcW w:w="2268" w:type="dxa"/>
            <w:vAlign w:val="center"/>
          </w:tcPr>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Gminy: Węgorzewo, Pozezdrze, Giżycko, Giżycko (gm. wiejska), Miłki, Orzysz, Ryn, Mikołajki, Ruciane – Nida, Pisz, Mrągowo, Mrągowo (gm. wiejska) </w:t>
            </w:r>
          </w:p>
        </w:tc>
        <w:tc>
          <w:tcPr>
            <w:tcW w:w="4820" w:type="dxa"/>
          </w:tcPr>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a) Wytyczenie u utworzenie jednego głównego szlaku rowerowego o długości ok. 300 km;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b) Wyznaczenie „małych pętli” rowerowych wokół poszczególnych miejscowości szlaku – łącznie ok. 20 lokalnych tras rowerowych o długości ok. 500 km;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c) Jednolite oznakowanie szlaku, ustawienie tablic informacyjnych, wyznaczenie miejsc odpoczynku oraz punktów widokowych wraz z niezbędną infrastrukturą (łącznie ok. 80 tego typu punktów);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d) Oznakowanie miejsc cennych przyrodniczo;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e) Uruchomienie systemu wypożyczalni rowerów;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f) Stworzenie jednolitego systemu informacji turystycznej oraz jednorodnej promocji szlaku (wspólne wydawnictwo, aplikacja multimedialna itp.); </w:t>
            </w:r>
          </w:p>
          <w:p w:rsidR="00BA5D45" w:rsidRPr="00ED147D" w:rsidRDefault="00BA5D45" w:rsidP="00BA5D45">
            <w:pPr>
              <w:pStyle w:val="Default"/>
              <w:rPr>
                <w:rFonts w:asciiTheme="minorHAnsi" w:hAnsiTheme="minorHAnsi"/>
                <w:sz w:val="20"/>
                <w:szCs w:val="20"/>
              </w:rPr>
            </w:pPr>
            <w:r w:rsidRPr="00ED147D">
              <w:rPr>
                <w:rFonts w:asciiTheme="minorHAnsi" w:hAnsiTheme="minorHAnsi"/>
                <w:sz w:val="20"/>
                <w:szCs w:val="20"/>
              </w:rPr>
              <w:t xml:space="preserve">g) Stworzenie oferty turystycznej integrującej turystykę wodną i rowerową. </w:t>
            </w:r>
          </w:p>
        </w:tc>
      </w:tr>
    </w:tbl>
    <w:p w:rsidR="00BA5D45" w:rsidRPr="00ED147D" w:rsidRDefault="00BA5D45" w:rsidP="00BA5D45">
      <w:pPr>
        <w:rPr>
          <w:rFonts w:asciiTheme="minorHAnsi" w:hAnsiTheme="minorHAnsi"/>
          <w:color w:val="000000" w:themeColor="text1"/>
        </w:rPr>
      </w:pPr>
    </w:p>
    <w:p w:rsidR="00BA5D45" w:rsidRPr="00ED147D" w:rsidRDefault="00BA5D45" w:rsidP="00BA5D45">
      <w:pPr>
        <w:autoSpaceDE w:val="0"/>
        <w:autoSpaceDN w:val="0"/>
        <w:adjustRightInd w:val="0"/>
        <w:rPr>
          <w:rFonts w:asciiTheme="minorHAnsi" w:hAnsiTheme="minorHAnsi"/>
          <w:color w:val="000000" w:themeColor="text1"/>
        </w:rPr>
      </w:pPr>
    </w:p>
    <w:p w:rsidR="00BA5D45" w:rsidRDefault="00BA5D45" w:rsidP="00BA5D45">
      <w:pPr>
        <w:autoSpaceDE w:val="0"/>
        <w:autoSpaceDN w:val="0"/>
        <w:adjustRightInd w:val="0"/>
        <w:rPr>
          <w:rFonts w:ascii="NewsGothCnEU-Normal" w:eastAsia="Calibri" w:hAnsi="NewsGothCnEU-Normal" w:cs="NewsGothCnEU-Normal"/>
        </w:rPr>
        <w:sectPr w:rsidR="00BA5D45" w:rsidSect="00BA5D45">
          <w:pgSz w:w="16838" w:h="11906" w:orient="landscape"/>
          <w:pgMar w:top="964" w:right="1418" w:bottom="1871" w:left="1418" w:header="709" w:footer="709" w:gutter="0"/>
          <w:cols w:space="708"/>
          <w:docGrid w:linePitch="360"/>
        </w:sectPr>
      </w:pPr>
    </w:p>
    <w:p w:rsidR="00BA5D45" w:rsidRPr="00BC5926" w:rsidRDefault="00BA5D45" w:rsidP="00B60E77">
      <w:pPr>
        <w:spacing w:before="60" w:afterLines="60"/>
        <w:rPr>
          <w:rFonts w:asciiTheme="minorHAnsi" w:hAnsiTheme="minorHAnsi"/>
          <w:b/>
          <w:i/>
          <w:sz w:val="24"/>
          <w:szCs w:val="24"/>
        </w:rPr>
      </w:pPr>
      <w:r w:rsidRPr="00BC5926">
        <w:rPr>
          <w:rFonts w:asciiTheme="minorHAnsi" w:hAnsiTheme="minorHAnsi"/>
          <w:b/>
          <w:i/>
          <w:sz w:val="24"/>
          <w:szCs w:val="24"/>
        </w:rPr>
        <w:t>Dokumenty strategiczne gmin Powiatów „Wielkich Jezior Mazurskich”</w:t>
      </w:r>
    </w:p>
    <w:p w:rsidR="00BA5D45" w:rsidRPr="00BC5926" w:rsidRDefault="00BA5D45" w:rsidP="00BA5D45">
      <w:pPr>
        <w:spacing w:after="120"/>
        <w:jc w:val="both"/>
        <w:rPr>
          <w:rFonts w:asciiTheme="minorHAnsi" w:hAnsiTheme="minorHAnsi"/>
          <w:color w:val="000000"/>
          <w:sz w:val="24"/>
          <w:szCs w:val="24"/>
        </w:rPr>
      </w:pPr>
      <w:r w:rsidRPr="00BC5926">
        <w:rPr>
          <w:rFonts w:asciiTheme="minorHAnsi" w:hAnsiTheme="minorHAnsi"/>
          <w:i/>
          <w:sz w:val="24"/>
          <w:szCs w:val="24"/>
        </w:rPr>
        <w:t>Strategia zintegrowanego rozwoju powiatów Wielkich Jezior Mazurskich</w:t>
      </w:r>
      <w:r w:rsidRPr="00BC5926">
        <w:rPr>
          <w:rFonts w:asciiTheme="minorHAnsi" w:hAnsiTheme="minorHAnsi"/>
          <w:sz w:val="24"/>
          <w:szCs w:val="24"/>
        </w:rPr>
        <w:t xml:space="preserve"> jest spójna z dokumentami strategicznymi gmin wchodzących w skład poszczególnych powiatów. </w:t>
      </w:r>
      <w:r w:rsidRPr="00BC5926">
        <w:rPr>
          <w:rFonts w:asciiTheme="minorHAnsi" w:hAnsiTheme="minorHAnsi"/>
          <w:color w:val="000000"/>
          <w:sz w:val="24"/>
          <w:szCs w:val="24"/>
        </w:rPr>
        <w:t xml:space="preserve">W tabeli uwzględniono aktualne dokumenty strategiczne, tych gmin Powiatów Wielkich Jezior Mazurskich, które nie uczestniczyły w opracowaniu </w:t>
      </w:r>
      <w:r w:rsidRPr="00BC5926">
        <w:rPr>
          <w:rFonts w:asciiTheme="minorHAnsi" w:eastAsiaTheme="minorHAnsi" w:hAnsiTheme="minorHAnsi" w:cs="Calibri"/>
          <w:color w:val="000000"/>
          <w:sz w:val="24"/>
          <w:szCs w:val="24"/>
          <w:lang w:eastAsia="en-US"/>
        </w:rPr>
        <w:t>Strategi</w:t>
      </w:r>
      <w:r w:rsidRPr="00BC5926">
        <w:rPr>
          <w:rFonts w:asciiTheme="minorHAnsi" w:hAnsiTheme="minorHAnsi" w:cs="Calibri"/>
          <w:sz w:val="24"/>
          <w:szCs w:val="24"/>
        </w:rPr>
        <w:t>i</w:t>
      </w:r>
      <w:r w:rsidRPr="00BC5926">
        <w:rPr>
          <w:rFonts w:asciiTheme="minorHAnsi" w:eastAsiaTheme="minorHAnsi" w:hAnsiTheme="minorHAnsi" w:cs="Calibri"/>
          <w:color w:val="000000"/>
          <w:sz w:val="24"/>
          <w:szCs w:val="24"/>
          <w:lang w:eastAsia="en-US"/>
        </w:rPr>
        <w:t xml:space="preserve"> "</w:t>
      </w:r>
      <w:r w:rsidRPr="00BC5926">
        <w:rPr>
          <w:rFonts w:asciiTheme="minorHAnsi" w:eastAsiaTheme="minorHAnsi" w:hAnsiTheme="minorHAnsi" w:cs="Calibri"/>
          <w:bCs/>
          <w:color w:val="000000"/>
          <w:sz w:val="24"/>
          <w:szCs w:val="24"/>
          <w:lang w:eastAsia="en-US"/>
        </w:rPr>
        <w:t>Wielkie Jeziora Mazurskie 2020"</w:t>
      </w:r>
      <w:r w:rsidRPr="00BC5926">
        <w:rPr>
          <w:rFonts w:asciiTheme="minorHAnsi" w:hAnsiTheme="minorHAnsi"/>
          <w:bCs/>
          <w:sz w:val="24"/>
          <w:szCs w:val="24"/>
        </w:rPr>
        <w:t>.</w:t>
      </w:r>
    </w:p>
    <w:p w:rsidR="00BA5D45" w:rsidRPr="00BC5926" w:rsidRDefault="00BA5D45" w:rsidP="00BA5D45">
      <w:pPr>
        <w:spacing w:after="120"/>
        <w:rPr>
          <w:rFonts w:asciiTheme="minorHAnsi" w:hAnsiTheme="minorHAnsi"/>
          <w:color w:val="000000"/>
          <w:sz w:val="24"/>
          <w:szCs w:val="24"/>
        </w:rPr>
      </w:pPr>
      <w:r w:rsidRPr="00BC5926">
        <w:rPr>
          <w:rFonts w:asciiTheme="minorHAnsi" w:hAnsiTheme="minorHAnsi"/>
          <w:color w:val="000000"/>
          <w:sz w:val="24"/>
          <w:szCs w:val="24"/>
        </w:rPr>
        <w:t>Dokumenty planistyczne wdrażane w gminach Powiatów Wielkich Jezior Mazurskich</w:t>
      </w:r>
    </w:p>
    <w:tbl>
      <w:tblPr>
        <w:tblStyle w:val="Tabela-Siatka"/>
        <w:tblW w:w="9639" w:type="dxa"/>
        <w:tblInd w:w="-459" w:type="dxa"/>
        <w:tblLayout w:type="fixed"/>
        <w:tblLook w:val="04A0"/>
      </w:tblPr>
      <w:tblGrid>
        <w:gridCol w:w="2493"/>
        <w:gridCol w:w="1618"/>
        <w:gridCol w:w="843"/>
        <w:gridCol w:w="1134"/>
        <w:gridCol w:w="1134"/>
        <w:gridCol w:w="1134"/>
        <w:gridCol w:w="1283"/>
      </w:tblGrid>
      <w:tr w:rsidR="00BA5D45" w:rsidRPr="00ED147D" w:rsidTr="00727D27">
        <w:tc>
          <w:tcPr>
            <w:tcW w:w="2493" w:type="dxa"/>
            <w:vAlign w:val="center"/>
          </w:tcPr>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Powiaty i gminy</w:t>
            </w:r>
          </w:p>
        </w:tc>
        <w:tc>
          <w:tcPr>
            <w:tcW w:w="1618" w:type="dxa"/>
            <w:vAlign w:val="center"/>
          </w:tcPr>
          <w:p w:rsidR="00BA5D45" w:rsidRPr="00224E66" w:rsidRDefault="00BA5D45" w:rsidP="00BA5D45">
            <w:pPr>
              <w:jc w:val="center"/>
              <w:rPr>
                <w:rFonts w:asciiTheme="minorHAnsi" w:hAnsiTheme="minorHAnsi"/>
                <w:color w:val="000000"/>
              </w:rPr>
            </w:pPr>
            <w:r w:rsidRPr="00224E66">
              <w:rPr>
                <w:rFonts w:asciiTheme="minorHAnsi" w:eastAsiaTheme="minorHAnsi" w:hAnsiTheme="minorHAnsi" w:cs="Calibri"/>
                <w:color w:val="000000"/>
                <w:lang w:eastAsia="en-US"/>
              </w:rPr>
              <w:t>Strategia "</w:t>
            </w:r>
            <w:r w:rsidRPr="00224E66">
              <w:rPr>
                <w:rFonts w:asciiTheme="minorHAnsi" w:eastAsiaTheme="minorHAnsi" w:hAnsiTheme="minorHAnsi" w:cs="Calibri"/>
                <w:bCs/>
                <w:color w:val="000000"/>
                <w:lang w:eastAsia="en-US"/>
              </w:rPr>
              <w:t>Wielkie Jeziora Mazurskie 2020"</w:t>
            </w:r>
          </w:p>
        </w:tc>
        <w:tc>
          <w:tcPr>
            <w:tcW w:w="843" w:type="dxa"/>
            <w:vAlign w:val="center"/>
          </w:tcPr>
          <w:p w:rsidR="00BA5D45" w:rsidRPr="00ED147D" w:rsidRDefault="00BA5D45" w:rsidP="00BA5D45">
            <w:pPr>
              <w:jc w:val="center"/>
              <w:rPr>
                <w:rFonts w:asciiTheme="minorHAnsi" w:hAnsiTheme="minorHAnsi"/>
                <w:color w:val="000000"/>
              </w:rPr>
            </w:pPr>
            <w:r>
              <w:rPr>
                <w:rFonts w:asciiTheme="minorHAnsi" w:hAnsiTheme="minorHAnsi"/>
                <w:color w:val="000000"/>
              </w:rPr>
              <w:t xml:space="preserve">LSR </w:t>
            </w:r>
            <w:r>
              <w:rPr>
                <w:rFonts w:asciiTheme="minorHAnsi" w:hAnsiTheme="minorHAnsi"/>
                <w:color w:val="000000"/>
              </w:rPr>
              <w:br/>
              <w:t>LGD 9</w:t>
            </w:r>
          </w:p>
        </w:tc>
        <w:tc>
          <w:tcPr>
            <w:tcW w:w="1134" w:type="dxa"/>
            <w:vAlign w:val="center"/>
          </w:tcPr>
          <w:p w:rsidR="00BA5D45" w:rsidRPr="00ED147D" w:rsidRDefault="00BA5D45" w:rsidP="00BA5D45">
            <w:pPr>
              <w:jc w:val="center"/>
              <w:rPr>
                <w:rFonts w:asciiTheme="minorHAnsi" w:hAnsiTheme="minorHAnsi"/>
                <w:color w:val="000000"/>
              </w:rPr>
            </w:pPr>
            <w:r>
              <w:rPr>
                <w:rFonts w:asciiTheme="minorHAnsi" w:hAnsiTheme="minorHAnsi"/>
                <w:color w:val="000000"/>
              </w:rPr>
              <w:t>LSROR</w:t>
            </w:r>
          </w:p>
          <w:p w:rsidR="00BA5D45" w:rsidRPr="00ED147D" w:rsidRDefault="00BA5D45" w:rsidP="00BA5D45">
            <w:pPr>
              <w:jc w:val="center"/>
              <w:rPr>
                <w:rFonts w:asciiTheme="minorHAnsi" w:hAnsiTheme="minorHAnsi"/>
                <w:color w:val="000000"/>
              </w:rPr>
            </w:pPr>
            <w:r>
              <w:rPr>
                <w:rFonts w:asciiTheme="minorHAnsi" w:hAnsiTheme="minorHAnsi"/>
                <w:color w:val="000000"/>
              </w:rPr>
              <w:t>Wielkie Jeziora Mazurskie</w:t>
            </w:r>
          </w:p>
        </w:tc>
        <w:tc>
          <w:tcPr>
            <w:tcW w:w="1134" w:type="dxa"/>
            <w:vAlign w:val="center"/>
          </w:tcPr>
          <w:p w:rsidR="00BA5D45" w:rsidRDefault="00BA5D45" w:rsidP="00BA5D45">
            <w:pPr>
              <w:jc w:val="center"/>
              <w:rPr>
                <w:rFonts w:asciiTheme="minorHAnsi" w:hAnsiTheme="minorHAnsi"/>
                <w:color w:val="000000"/>
              </w:rPr>
            </w:pPr>
            <w:r>
              <w:rPr>
                <w:rFonts w:asciiTheme="minorHAnsi" w:hAnsiTheme="minorHAnsi"/>
                <w:color w:val="000000"/>
              </w:rPr>
              <w:t>LSR</w:t>
            </w:r>
          </w:p>
          <w:p w:rsidR="00BA5D45" w:rsidRPr="00ED147D" w:rsidRDefault="00BA5D45" w:rsidP="00BA5D45">
            <w:pPr>
              <w:jc w:val="center"/>
              <w:rPr>
                <w:rFonts w:asciiTheme="minorHAnsi" w:hAnsiTheme="minorHAnsi"/>
                <w:color w:val="000000"/>
              </w:rPr>
            </w:pPr>
            <w:r>
              <w:rPr>
                <w:rFonts w:asciiTheme="minorHAnsi" w:hAnsiTheme="minorHAnsi"/>
                <w:color w:val="000000"/>
              </w:rPr>
              <w:t>Mazurskie Morze</w:t>
            </w:r>
          </w:p>
        </w:tc>
        <w:tc>
          <w:tcPr>
            <w:tcW w:w="1134" w:type="dxa"/>
            <w:vAlign w:val="center"/>
          </w:tcPr>
          <w:p w:rsidR="00BA5D45" w:rsidRPr="00ED147D" w:rsidRDefault="00BA5D45" w:rsidP="00BA5D45">
            <w:pPr>
              <w:jc w:val="center"/>
              <w:rPr>
                <w:rFonts w:asciiTheme="minorHAnsi" w:hAnsiTheme="minorHAnsi"/>
                <w:color w:val="000000"/>
              </w:rPr>
            </w:pPr>
            <w:r>
              <w:rPr>
                <w:rFonts w:asciiTheme="minorHAnsi" w:hAnsiTheme="minorHAnsi"/>
                <w:color w:val="000000"/>
              </w:rPr>
              <w:t>LSROR</w:t>
            </w:r>
          </w:p>
          <w:p w:rsidR="00BA5D45" w:rsidRPr="00ED147D" w:rsidRDefault="00BA5D45" w:rsidP="00BA5D45">
            <w:pPr>
              <w:jc w:val="center"/>
              <w:rPr>
                <w:rFonts w:asciiTheme="minorHAnsi" w:hAnsiTheme="minorHAnsi"/>
                <w:color w:val="000000"/>
              </w:rPr>
            </w:pPr>
            <w:r>
              <w:rPr>
                <w:rFonts w:asciiTheme="minorHAnsi" w:hAnsiTheme="minorHAnsi"/>
                <w:color w:val="000000"/>
              </w:rPr>
              <w:t>Mazurskie Morze</w:t>
            </w:r>
          </w:p>
        </w:tc>
        <w:tc>
          <w:tcPr>
            <w:tcW w:w="1283" w:type="dxa"/>
            <w:vAlign w:val="center"/>
          </w:tcPr>
          <w:p w:rsidR="00BA5D45" w:rsidRPr="00ED147D" w:rsidRDefault="00BA5D45" w:rsidP="00BA5D45">
            <w:pPr>
              <w:jc w:val="center"/>
              <w:rPr>
                <w:rFonts w:asciiTheme="minorHAnsi" w:hAnsiTheme="minorHAnsi"/>
                <w:color w:val="000000"/>
              </w:rPr>
            </w:pPr>
            <w:r>
              <w:rPr>
                <w:rFonts w:asciiTheme="minorHAnsi" w:hAnsiTheme="minorHAnsi"/>
                <w:color w:val="000000"/>
              </w:rPr>
              <w:t>Aktualne s</w:t>
            </w:r>
            <w:r w:rsidRPr="00ED147D">
              <w:rPr>
                <w:rFonts w:asciiTheme="minorHAnsi" w:hAnsiTheme="minorHAnsi"/>
                <w:color w:val="000000"/>
              </w:rPr>
              <w:t>trategi</w:t>
            </w:r>
            <w:r>
              <w:rPr>
                <w:rFonts w:asciiTheme="minorHAnsi" w:hAnsiTheme="minorHAnsi"/>
                <w:color w:val="000000"/>
              </w:rPr>
              <w:t>e</w:t>
            </w:r>
            <w:r>
              <w:rPr>
                <w:rFonts w:asciiTheme="minorHAnsi" w:hAnsiTheme="minorHAnsi"/>
                <w:color w:val="000000"/>
              </w:rPr>
              <w:br/>
              <w:t>i programy strategiczne</w:t>
            </w:r>
          </w:p>
        </w:tc>
      </w:tr>
      <w:tr w:rsidR="00BA5D45" w:rsidRPr="00ED147D" w:rsidTr="00727D27">
        <w:trPr>
          <w:trHeight w:val="2148"/>
        </w:trPr>
        <w:tc>
          <w:tcPr>
            <w:tcW w:w="2493" w:type="dxa"/>
          </w:tcPr>
          <w:p w:rsidR="00BA5D45" w:rsidRPr="00ED147D" w:rsidRDefault="00BA5D45" w:rsidP="00BA5D45">
            <w:pPr>
              <w:jc w:val="both"/>
              <w:rPr>
                <w:rFonts w:asciiTheme="minorHAnsi" w:hAnsiTheme="minorHAnsi"/>
              </w:rPr>
            </w:pPr>
            <w:r w:rsidRPr="00ED147D">
              <w:rPr>
                <w:rFonts w:asciiTheme="minorHAnsi" w:hAnsiTheme="minorHAnsi"/>
                <w:b/>
              </w:rPr>
              <w:t>Powiat giżycki</w:t>
            </w:r>
            <w:r w:rsidRPr="00ED147D">
              <w:rPr>
                <w:rFonts w:asciiTheme="minorHAnsi" w:hAnsiTheme="minorHAnsi"/>
              </w:rPr>
              <w:t xml:space="preserve"> (6 gmin):</w:t>
            </w:r>
          </w:p>
          <w:p w:rsidR="00BA5D45" w:rsidRPr="00ED147D" w:rsidRDefault="00BA5D45" w:rsidP="00BA5D45">
            <w:pPr>
              <w:jc w:val="both"/>
              <w:rPr>
                <w:rFonts w:asciiTheme="minorHAnsi" w:hAnsiTheme="minorHAnsi"/>
              </w:rPr>
            </w:pPr>
            <w:r w:rsidRPr="00ED147D">
              <w:rPr>
                <w:rFonts w:asciiTheme="minorHAnsi" w:hAnsiTheme="minorHAnsi"/>
              </w:rPr>
              <w:t>gmina miejska Giżycko</w:t>
            </w:r>
          </w:p>
          <w:p w:rsidR="00BA5D45" w:rsidRPr="00ED147D" w:rsidRDefault="00BA5D45" w:rsidP="00BA5D45">
            <w:pPr>
              <w:jc w:val="both"/>
              <w:rPr>
                <w:rFonts w:asciiTheme="minorHAnsi" w:hAnsiTheme="minorHAnsi"/>
              </w:rPr>
            </w:pPr>
            <w:r w:rsidRPr="00ED147D">
              <w:rPr>
                <w:rFonts w:asciiTheme="minorHAnsi" w:hAnsiTheme="minorHAnsi"/>
              </w:rPr>
              <w:t>gmina miejsko-wiejska Ryn</w:t>
            </w:r>
          </w:p>
          <w:p w:rsidR="00BA5D45" w:rsidRPr="00ED147D" w:rsidRDefault="00BA5D45" w:rsidP="00BA5D45">
            <w:pPr>
              <w:jc w:val="both"/>
              <w:rPr>
                <w:rFonts w:asciiTheme="minorHAnsi" w:hAnsiTheme="minorHAnsi"/>
              </w:rPr>
            </w:pPr>
            <w:r w:rsidRPr="00ED147D">
              <w:rPr>
                <w:rFonts w:asciiTheme="minorHAnsi" w:hAnsiTheme="minorHAnsi"/>
              </w:rPr>
              <w:t>gminy wiejskie</w:t>
            </w:r>
          </w:p>
          <w:p w:rsidR="00BA5D45" w:rsidRPr="00ED147D" w:rsidRDefault="00BA5D45" w:rsidP="00BA5D45">
            <w:pPr>
              <w:ind w:left="851"/>
              <w:jc w:val="both"/>
              <w:rPr>
                <w:rFonts w:asciiTheme="minorHAnsi" w:hAnsiTheme="minorHAnsi"/>
              </w:rPr>
            </w:pPr>
            <w:r w:rsidRPr="00ED147D">
              <w:rPr>
                <w:rFonts w:asciiTheme="minorHAnsi" w:hAnsiTheme="minorHAnsi"/>
              </w:rPr>
              <w:t>Giżycko</w:t>
            </w:r>
          </w:p>
          <w:p w:rsidR="00BA5D45" w:rsidRPr="00ED147D" w:rsidRDefault="00BA5D45" w:rsidP="00BA5D45">
            <w:pPr>
              <w:ind w:left="851"/>
              <w:jc w:val="both"/>
              <w:rPr>
                <w:rFonts w:asciiTheme="minorHAnsi" w:hAnsiTheme="minorHAnsi"/>
              </w:rPr>
            </w:pPr>
            <w:r w:rsidRPr="00ED147D">
              <w:rPr>
                <w:rFonts w:asciiTheme="minorHAnsi" w:hAnsiTheme="minorHAnsi"/>
              </w:rPr>
              <w:t>Kruklanki</w:t>
            </w:r>
          </w:p>
          <w:p w:rsidR="00BA5D45" w:rsidRPr="00ED147D" w:rsidRDefault="00BA5D45" w:rsidP="00BA5D45">
            <w:pPr>
              <w:ind w:left="851"/>
              <w:jc w:val="both"/>
              <w:rPr>
                <w:rFonts w:asciiTheme="minorHAnsi" w:hAnsiTheme="minorHAnsi"/>
              </w:rPr>
            </w:pPr>
            <w:r w:rsidRPr="00ED147D">
              <w:rPr>
                <w:rFonts w:asciiTheme="minorHAnsi" w:hAnsiTheme="minorHAnsi"/>
              </w:rPr>
              <w:t>Miłki</w:t>
            </w:r>
          </w:p>
          <w:p w:rsidR="00BA5D45" w:rsidRPr="00ED147D" w:rsidRDefault="00BA5D45" w:rsidP="00BA5D45">
            <w:pPr>
              <w:ind w:left="851"/>
              <w:jc w:val="both"/>
              <w:rPr>
                <w:rFonts w:asciiTheme="minorHAnsi" w:hAnsiTheme="minorHAnsi"/>
              </w:rPr>
            </w:pPr>
            <w:r w:rsidRPr="00ED147D">
              <w:rPr>
                <w:rFonts w:asciiTheme="minorHAnsi" w:hAnsiTheme="minorHAnsi"/>
              </w:rPr>
              <w:t>Wydminy</w:t>
            </w:r>
          </w:p>
        </w:tc>
        <w:tc>
          <w:tcPr>
            <w:tcW w:w="1618" w:type="dxa"/>
          </w:tcPr>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p>
        </w:tc>
        <w:tc>
          <w:tcPr>
            <w:tcW w:w="843" w:type="dxa"/>
          </w:tcPr>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Pr="00ED147D" w:rsidRDefault="00BA5D45" w:rsidP="00BA5D45">
            <w:pPr>
              <w:snapToGrid w:val="0"/>
              <w:jc w:val="center"/>
              <w:rPr>
                <w:rFonts w:asciiTheme="minorHAnsi" w:hAnsiTheme="minorHAnsi"/>
                <w:color w:val="000000"/>
              </w:rPr>
            </w:pPr>
            <w:r>
              <w:rPr>
                <w:rFonts w:asciiTheme="minorHAnsi" w:hAnsiTheme="minorHAnsi"/>
                <w:color w:val="000000"/>
              </w:rPr>
              <w:t>V</w:t>
            </w:r>
          </w:p>
        </w:tc>
        <w:tc>
          <w:tcPr>
            <w:tcW w:w="1134"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Pr="00ED147D" w:rsidRDefault="00BA5D45" w:rsidP="00BA5D45">
            <w:pPr>
              <w:snapToGrid w:val="0"/>
              <w:jc w:val="center"/>
              <w:rPr>
                <w:rFonts w:asciiTheme="minorHAnsi" w:hAnsiTheme="minorHAnsi"/>
                <w:color w:val="000000"/>
              </w:rPr>
            </w:pPr>
            <w:r>
              <w:rPr>
                <w:rFonts w:asciiTheme="minorHAnsi" w:hAnsiTheme="minorHAnsi"/>
                <w:color w:val="000000"/>
              </w:rPr>
              <w:t>V</w:t>
            </w:r>
          </w:p>
        </w:tc>
        <w:tc>
          <w:tcPr>
            <w:tcW w:w="1134"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134"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283"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Pr>
                <w:rFonts w:asciiTheme="minorHAnsi" w:hAnsiTheme="minorHAnsi"/>
                <w:color w:val="000000"/>
              </w:rPr>
              <w:t>nie posiada</w:t>
            </w:r>
          </w:p>
          <w:p w:rsidR="00BA5D45" w:rsidRDefault="00BA5D45" w:rsidP="00BA5D45">
            <w:pPr>
              <w:snapToGrid w:val="0"/>
              <w:jc w:val="center"/>
              <w:rPr>
                <w:rFonts w:asciiTheme="minorHAnsi" w:hAnsiTheme="minorHAnsi"/>
                <w:color w:val="000000"/>
              </w:rPr>
            </w:pPr>
          </w:p>
          <w:p w:rsidR="00BA5D45" w:rsidRPr="00ED147D" w:rsidRDefault="00BA5D45" w:rsidP="00BA5D45">
            <w:pPr>
              <w:snapToGrid w:val="0"/>
              <w:ind w:left="-108"/>
              <w:jc w:val="center"/>
              <w:rPr>
                <w:rFonts w:asciiTheme="minorHAnsi" w:hAnsiTheme="minorHAnsi"/>
                <w:color w:val="000000"/>
              </w:rPr>
            </w:pPr>
            <w:r w:rsidRPr="00ED147D">
              <w:rPr>
                <w:rFonts w:asciiTheme="minorHAnsi" w:hAnsiTheme="minorHAnsi"/>
                <w:color w:val="000000"/>
              </w:rPr>
              <w:t>Program rozwoju (2002-2015)</w:t>
            </w:r>
          </w:p>
        </w:tc>
      </w:tr>
      <w:tr w:rsidR="00BA5D45" w:rsidRPr="00ED147D" w:rsidTr="00727D27">
        <w:trPr>
          <w:trHeight w:val="1880"/>
        </w:trPr>
        <w:tc>
          <w:tcPr>
            <w:tcW w:w="2493" w:type="dxa"/>
          </w:tcPr>
          <w:p w:rsidR="00BA5D45" w:rsidRPr="00ED147D" w:rsidRDefault="00BA5D45" w:rsidP="00BA5D45">
            <w:pPr>
              <w:rPr>
                <w:rFonts w:asciiTheme="minorHAnsi" w:hAnsiTheme="minorHAnsi"/>
              </w:rPr>
            </w:pPr>
            <w:r w:rsidRPr="00ED147D">
              <w:rPr>
                <w:rFonts w:asciiTheme="minorHAnsi" w:hAnsiTheme="minorHAnsi"/>
                <w:b/>
              </w:rPr>
              <w:t>Powiat mrągowski</w:t>
            </w:r>
            <w:r w:rsidRPr="00ED147D">
              <w:rPr>
                <w:rFonts w:asciiTheme="minorHAnsi" w:hAnsiTheme="minorHAnsi"/>
              </w:rPr>
              <w:t xml:space="preserve"> </w:t>
            </w:r>
            <w:r>
              <w:rPr>
                <w:rFonts w:asciiTheme="minorHAnsi" w:hAnsiTheme="minorHAnsi"/>
              </w:rPr>
              <w:br/>
            </w:r>
            <w:r w:rsidRPr="00ED147D">
              <w:rPr>
                <w:rFonts w:asciiTheme="minorHAnsi" w:hAnsiTheme="minorHAnsi"/>
              </w:rPr>
              <w:t>(5 gmin):</w:t>
            </w:r>
          </w:p>
          <w:p w:rsidR="00BA5D45" w:rsidRPr="00ED147D" w:rsidRDefault="00BA5D45" w:rsidP="00BA5D45">
            <w:pPr>
              <w:jc w:val="both"/>
              <w:rPr>
                <w:rFonts w:asciiTheme="minorHAnsi" w:hAnsiTheme="minorHAnsi"/>
              </w:rPr>
            </w:pPr>
            <w:r w:rsidRPr="00ED147D">
              <w:rPr>
                <w:rFonts w:asciiTheme="minorHAnsi" w:hAnsiTheme="minorHAnsi"/>
              </w:rPr>
              <w:t>gmina miejska Mrągowo</w:t>
            </w:r>
          </w:p>
          <w:p w:rsidR="00BA5D45" w:rsidRPr="00ED147D" w:rsidRDefault="00BA5D45" w:rsidP="00BA5D45">
            <w:pPr>
              <w:jc w:val="both"/>
              <w:rPr>
                <w:rFonts w:asciiTheme="minorHAnsi" w:hAnsiTheme="minorHAnsi"/>
              </w:rPr>
            </w:pPr>
            <w:r w:rsidRPr="00ED147D">
              <w:rPr>
                <w:rFonts w:asciiTheme="minorHAnsi" w:hAnsiTheme="minorHAnsi"/>
              </w:rPr>
              <w:t>gmina m-w – Mikołajki</w:t>
            </w:r>
          </w:p>
          <w:p w:rsidR="00BA5D45" w:rsidRPr="00ED147D" w:rsidRDefault="00BA5D45" w:rsidP="00BA5D45">
            <w:pPr>
              <w:jc w:val="both"/>
              <w:rPr>
                <w:rFonts w:asciiTheme="minorHAnsi" w:hAnsiTheme="minorHAnsi"/>
              </w:rPr>
            </w:pPr>
            <w:r w:rsidRPr="00ED147D">
              <w:rPr>
                <w:rFonts w:asciiTheme="minorHAnsi" w:hAnsiTheme="minorHAnsi"/>
              </w:rPr>
              <w:t>gminy wiejskie:</w:t>
            </w:r>
          </w:p>
          <w:p w:rsidR="00BA5D45" w:rsidRPr="00ED147D" w:rsidRDefault="00BA5D45" w:rsidP="00BA5D45">
            <w:pPr>
              <w:ind w:left="851"/>
              <w:jc w:val="both"/>
              <w:rPr>
                <w:rFonts w:asciiTheme="minorHAnsi" w:hAnsiTheme="minorHAnsi"/>
              </w:rPr>
            </w:pPr>
            <w:r w:rsidRPr="00ED147D">
              <w:rPr>
                <w:rFonts w:asciiTheme="minorHAnsi" w:hAnsiTheme="minorHAnsi"/>
              </w:rPr>
              <w:t>Mrągowo</w:t>
            </w:r>
          </w:p>
          <w:p w:rsidR="00BA5D45" w:rsidRPr="00ED147D" w:rsidRDefault="00BA5D45" w:rsidP="00BA5D45">
            <w:pPr>
              <w:ind w:left="851"/>
              <w:jc w:val="both"/>
              <w:rPr>
                <w:rFonts w:asciiTheme="minorHAnsi" w:hAnsiTheme="minorHAnsi"/>
              </w:rPr>
            </w:pPr>
            <w:r w:rsidRPr="00ED147D">
              <w:rPr>
                <w:rFonts w:asciiTheme="minorHAnsi" w:hAnsiTheme="minorHAnsi"/>
              </w:rPr>
              <w:t>Piecki</w:t>
            </w:r>
          </w:p>
          <w:p w:rsidR="00BA5D45" w:rsidRPr="00ED147D" w:rsidRDefault="00BA5D45" w:rsidP="00BA5D45">
            <w:pPr>
              <w:ind w:left="851"/>
              <w:jc w:val="both"/>
              <w:rPr>
                <w:rFonts w:asciiTheme="minorHAnsi" w:hAnsiTheme="minorHAnsi"/>
              </w:rPr>
            </w:pPr>
            <w:r w:rsidRPr="00ED147D">
              <w:rPr>
                <w:rFonts w:asciiTheme="minorHAnsi" w:hAnsiTheme="minorHAnsi"/>
              </w:rPr>
              <w:t>Sorkwity</w:t>
            </w:r>
          </w:p>
        </w:tc>
        <w:tc>
          <w:tcPr>
            <w:tcW w:w="1618" w:type="dxa"/>
          </w:tcPr>
          <w:p w:rsidR="00BA5D45"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p>
        </w:tc>
        <w:tc>
          <w:tcPr>
            <w:tcW w:w="843"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134"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134"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Pr="00ED147D" w:rsidRDefault="00BA5D45" w:rsidP="00BA5D45">
            <w:pPr>
              <w:snapToGrid w:val="0"/>
              <w:jc w:val="center"/>
              <w:rPr>
                <w:rFonts w:asciiTheme="minorHAnsi" w:hAnsiTheme="minorHAnsi"/>
                <w:color w:val="000000"/>
              </w:rPr>
            </w:pPr>
            <w:r>
              <w:rPr>
                <w:rFonts w:asciiTheme="minorHAnsi" w:hAnsiTheme="minorHAnsi"/>
                <w:color w:val="000000"/>
              </w:rPr>
              <w:t>LSR "Płd. Warmia"</w:t>
            </w:r>
          </w:p>
        </w:tc>
        <w:tc>
          <w:tcPr>
            <w:tcW w:w="1134"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Pr="00ED147D" w:rsidRDefault="00BA5D45" w:rsidP="00BA5D45">
            <w:pPr>
              <w:snapToGrid w:val="0"/>
              <w:jc w:val="center"/>
              <w:rPr>
                <w:rFonts w:asciiTheme="minorHAnsi" w:hAnsiTheme="minorHAnsi"/>
                <w:color w:val="000000"/>
              </w:rPr>
            </w:pPr>
          </w:p>
        </w:tc>
        <w:tc>
          <w:tcPr>
            <w:tcW w:w="1283"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nie posiada</w:t>
            </w:r>
          </w:p>
          <w:p w:rsidR="00BA5D45" w:rsidRPr="00ED147D" w:rsidRDefault="00BA5D45" w:rsidP="00BA5D45">
            <w:pPr>
              <w:snapToGrid w:val="0"/>
              <w:jc w:val="center"/>
              <w:rPr>
                <w:rFonts w:asciiTheme="minorHAnsi" w:hAnsiTheme="minorHAnsi"/>
                <w:color w:val="000000"/>
              </w:rPr>
            </w:pPr>
            <w:r w:rsidRPr="00ED147D">
              <w:rPr>
                <w:rFonts w:asciiTheme="minorHAnsi" w:hAnsiTheme="minorHAnsi"/>
                <w:color w:val="000000"/>
              </w:rPr>
              <w:t xml:space="preserve">Strategia </w:t>
            </w:r>
            <w:r>
              <w:rPr>
                <w:rFonts w:asciiTheme="minorHAnsi" w:hAnsiTheme="minorHAnsi"/>
                <w:color w:val="000000"/>
              </w:rPr>
              <w:br/>
            </w:r>
            <w:r w:rsidRPr="00ED147D">
              <w:rPr>
                <w:rFonts w:asciiTheme="minorHAnsi" w:hAnsiTheme="minorHAnsi"/>
                <w:color w:val="000000"/>
              </w:rPr>
              <w:t>(2014-2024)</w:t>
            </w:r>
          </w:p>
        </w:tc>
      </w:tr>
      <w:tr w:rsidR="00BA5D45" w:rsidRPr="00ED147D" w:rsidTr="00727D27">
        <w:tc>
          <w:tcPr>
            <w:tcW w:w="2493" w:type="dxa"/>
          </w:tcPr>
          <w:p w:rsidR="00BA5D45" w:rsidRPr="00ED147D" w:rsidRDefault="00BA5D45" w:rsidP="00BA5D45">
            <w:pPr>
              <w:jc w:val="both"/>
              <w:rPr>
                <w:rFonts w:asciiTheme="minorHAnsi" w:hAnsiTheme="minorHAnsi"/>
              </w:rPr>
            </w:pPr>
            <w:r w:rsidRPr="00ED147D">
              <w:rPr>
                <w:rFonts w:asciiTheme="minorHAnsi" w:hAnsiTheme="minorHAnsi"/>
                <w:b/>
              </w:rPr>
              <w:t>Powiat piski</w:t>
            </w:r>
            <w:r w:rsidRPr="00ED147D">
              <w:rPr>
                <w:rFonts w:asciiTheme="minorHAnsi" w:hAnsiTheme="minorHAnsi"/>
              </w:rPr>
              <w:t xml:space="preserve"> (4 gminy):</w:t>
            </w:r>
          </w:p>
          <w:p w:rsidR="00BA5D45" w:rsidRPr="00ED147D" w:rsidRDefault="00BA5D45" w:rsidP="00BA5D45">
            <w:pPr>
              <w:jc w:val="both"/>
              <w:rPr>
                <w:rFonts w:asciiTheme="minorHAnsi" w:hAnsiTheme="minorHAnsi"/>
              </w:rPr>
            </w:pPr>
            <w:r w:rsidRPr="00ED147D">
              <w:rPr>
                <w:rFonts w:asciiTheme="minorHAnsi" w:hAnsiTheme="minorHAnsi"/>
              </w:rPr>
              <w:t>gminy miejsko-wiejskie:</w:t>
            </w:r>
          </w:p>
          <w:p w:rsidR="00BA5D45" w:rsidRPr="00ED147D" w:rsidRDefault="00BA5D45" w:rsidP="00BA5D45">
            <w:pPr>
              <w:ind w:left="426"/>
              <w:jc w:val="both"/>
              <w:rPr>
                <w:rFonts w:asciiTheme="minorHAnsi" w:hAnsiTheme="minorHAnsi"/>
              </w:rPr>
            </w:pPr>
            <w:r w:rsidRPr="00ED147D">
              <w:rPr>
                <w:rFonts w:asciiTheme="minorHAnsi" w:hAnsiTheme="minorHAnsi"/>
              </w:rPr>
              <w:t>Biała Piska</w:t>
            </w:r>
          </w:p>
          <w:p w:rsidR="00BA5D45" w:rsidRPr="00ED147D" w:rsidRDefault="00BA5D45" w:rsidP="00BA5D45">
            <w:pPr>
              <w:ind w:left="426"/>
              <w:jc w:val="both"/>
              <w:rPr>
                <w:rFonts w:asciiTheme="minorHAnsi" w:hAnsiTheme="minorHAnsi"/>
              </w:rPr>
            </w:pPr>
            <w:r w:rsidRPr="00ED147D">
              <w:rPr>
                <w:rFonts w:asciiTheme="minorHAnsi" w:hAnsiTheme="minorHAnsi"/>
              </w:rPr>
              <w:t>Orzysz</w:t>
            </w:r>
          </w:p>
          <w:p w:rsidR="00BA5D45" w:rsidRPr="00ED147D" w:rsidRDefault="00BA5D45" w:rsidP="00BA5D45">
            <w:pPr>
              <w:ind w:left="426"/>
              <w:jc w:val="both"/>
              <w:rPr>
                <w:rFonts w:asciiTheme="minorHAnsi" w:hAnsiTheme="minorHAnsi"/>
              </w:rPr>
            </w:pPr>
            <w:r w:rsidRPr="00ED147D">
              <w:rPr>
                <w:rFonts w:asciiTheme="minorHAnsi" w:hAnsiTheme="minorHAnsi"/>
              </w:rPr>
              <w:t>Pisz</w:t>
            </w:r>
          </w:p>
          <w:p w:rsidR="00BA5D45" w:rsidRPr="00ED147D" w:rsidRDefault="00BA5D45" w:rsidP="00BA5D45">
            <w:pPr>
              <w:ind w:left="426"/>
              <w:jc w:val="both"/>
              <w:rPr>
                <w:rFonts w:asciiTheme="minorHAnsi" w:hAnsiTheme="minorHAnsi"/>
              </w:rPr>
            </w:pPr>
            <w:r w:rsidRPr="00ED147D">
              <w:rPr>
                <w:rFonts w:asciiTheme="minorHAnsi" w:hAnsiTheme="minorHAnsi"/>
              </w:rPr>
              <w:t>Ruciane-Nida</w:t>
            </w:r>
          </w:p>
        </w:tc>
        <w:tc>
          <w:tcPr>
            <w:tcW w:w="1618" w:type="dxa"/>
          </w:tcPr>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tc>
        <w:tc>
          <w:tcPr>
            <w:tcW w:w="843"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134"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134"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Pr="00ED147D" w:rsidRDefault="00BA5D45" w:rsidP="00BA5D45">
            <w:pPr>
              <w:snapToGrid w:val="0"/>
              <w:jc w:val="center"/>
              <w:rPr>
                <w:rFonts w:asciiTheme="minorHAnsi" w:hAnsiTheme="minorHAnsi"/>
                <w:color w:val="000000"/>
              </w:rPr>
            </w:pPr>
            <w:r>
              <w:rPr>
                <w:rFonts w:asciiTheme="minorHAnsi" w:hAnsiTheme="minorHAnsi"/>
                <w:color w:val="000000"/>
              </w:rPr>
              <w:t>V</w:t>
            </w:r>
          </w:p>
        </w:tc>
        <w:tc>
          <w:tcPr>
            <w:tcW w:w="1134"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Pr="00ED147D" w:rsidRDefault="00BA5D45" w:rsidP="00BA5D45">
            <w:pPr>
              <w:snapToGrid w:val="0"/>
              <w:jc w:val="center"/>
              <w:rPr>
                <w:rFonts w:asciiTheme="minorHAnsi" w:hAnsiTheme="minorHAnsi"/>
                <w:color w:val="000000"/>
              </w:rPr>
            </w:pPr>
            <w:r>
              <w:rPr>
                <w:rFonts w:asciiTheme="minorHAnsi" w:hAnsiTheme="minorHAnsi"/>
                <w:color w:val="000000"/>
              </w:rPr>
              <w:t>V</w:t>
            </w:r>
          </w:p>
        </w:tc>
        <w:tc>
          <w:tcPr>
            <w:tcW w:w="1283" w:type="dxa"/>
            <w:shd w:val="clear" w:color="auto" w:fill="D9D9D9" w:themeFill="background1" w:themeFillShade="D9"/>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Pr="00ED147D" w:rsidRDefault="00BA5D45" w:rsidP="00BA5D45">
            <w:pPr>
              <w:snapToGrid w:val="0"/>
              <w:jc w:val="center"/>
              <w:rPr>
                <w:rFonts w:asciiTheme="minorHAnsi" w:hAnsiTheme="minorHAnsi"/>
                <w:color w:val="000000"/>
              </w:rPr>
            </w:pPr>
          </w:p>
        </w:tc>
      </w:tr>
      <w:tr w:rsidR="00BA5D45" w:rsidRPr="00ED147D" w:rsidTr="00727D27">
        <w:tc>
          <w:tcPr>
            <w:tcW w:w="2493" w:type="dxa"/>
          </w:tcPr>
          <w:p w:rsidR="00BA5D45" w:rsidRPr="00ED147D" w:rsidRDefault="00BA5D45" w:rsidP="00BA5D45">
            <w:pPr>
              <w:rPr>
                <w:rFonts w:asciiTheme="minorHAnsi" w:hAnsiTheme="minorHAnsi"/>
              </w:rPr>
            </w:pPr>
            <w:r w:rsidRPr="00ED147D">
              <w:rPr>
                <w:rFonts w:asciiTheme="minorHAnsi" w:hAnsiTheme="minorHAnsi"/>
                <w:b/>
              </w:rPr>
              <w:t>Pow. węgorzewski</w:t>
            </w:r>
            <w:r w:rsidRPr="00ED147D">
              <w:rPr>
                <w:rFonts w:asciiTheme="minorHAnsi" w:hAnsiTheme="minorHAnsi"/>
              </w:rPr>
              <w:t xml:space="preserve"> </w:t>
            </w:r>
            <w:r>
              <w:rPr>
                <w:rFonts w:asciiTheme="minorHAnsi" w:hAnsiTheme="minorHAnsi"/>
              </w:rPr>
              <w:br/>
            </w:r>
            <w:r w:rsidRPr="00ED147D">
              <w:rPr>
                <w:rFonts w:asciiTheme="minorHAnsi" w:hAnsiTheme="minorHAnsi"/>
              </w:rPr>
              <w:t>(3 gminy):</w:t>
            </w:r>
          </w:p>
          <w:p w:rsidR="00BA5D45" w:rsidRPr="00ED147D" w:rsidRDefault="00BA5D45" w:rsidP="00BA5D45">
            <w:pPr>
              <w:rPr>
                <w:rFonts w:asciiTheme="minorHAnsi" w:hAnsiTheme="minorHAnsi"/>
              </w:rPr>
            </w:pPr>
            <w:r w:rsidRPr="00ED147D">
              <w:rPr>
                <w:rFonts w:asciiTheme="minorHAnsi" w:hAnsiTheme="minorHAnsi"/>
              </w:rPr>
              <w:t>gmina m-w – Węgorzewo</w:t>
            </w:r>
          </w:p>
          <w:p w:rsidR="00BA5D45" w:rsidRPr="00ED147D" w:rsidRDefault="00BA5D45" w:rsidP="00BA5D45">
            <w:pPr>
              <w:jc w:val="both"/>
              <w:rPr>
                <w:rFonts w:asciiTheme="minorHAnsi" w:hAnsiTheme="minorHAnsi"/>
              </w:rPr>
            </w:pPr>
            <w:r w:rsidRPr="00ED147D">
              <w:rPr>
                <w:rFonts w:asciiTheme="minorHAnsi" w:hAnsiTheme="minorHAnsi"/>
              </w:rPr>
              <w:t>gminy wiejskie:</w:t>
            </w:r>
          </w:p>
          <w:p w:rsidR="00BA5D45" w:rsidRPr="00ED147D" w:rsidRDefault="00BA5D45" w:rsidP="00BA5D45">
            <w:pPr>
              <w:ind w:left="851"/>
              <w:jc w:val="both"/>
              <w:rPr>
                <w:rFonts w:asciiTheme="minorHAnsi" w:hAnsiTheme="minorHAnsi"/>
              </w:rPr>
            </w:pPr>
            <w:r w:rsidRPr="00ED147D">
              <w:rPr>
                <w:rFonts w:asciiTheme="minorHAnsi" w:hAnsiTheme="minorHAnsi"/>
              </w:rPr>
              <w:t>Budry</w:t>
            </w:r>
          </w:p>
          <w:p w:rsidR="00BA5D45" w:rsidRPr="00ED147D" w:rsidRDefault="00BA5D45" w:rsidP="00BA5D45">
            <w:pPr>
              <w:ind w:left="851"/>
              <w:jc w:val="both"/>
              <w:rPr>
                <w:rFonts w:asciiTheme="minorHAnsi" w:hAnsiTheme="minorHAnsi"/>
              </w:rPr>
            </w:pPr>
            <w:r w:rsidRPr="00ED147D">
              <w:rPr>
                <w:rFonts w:asciiTheme="minorHAnsi" w:hAnsiTheme="minorHAnsi"/>
              </w:rPr>
              <w:t>Pozezdrze</w:t>
            </w:r>
          </w:p>
        </w:tc>
        <w:tc>
          <w:tcPr>
            <w:tcW w:w="1618" w:type="dxa"/>
          </w:tcPr>
          <w:p w:rsidR="00BA5D45" w:rsidRPr="00ED147D" w:rsidRDefault="00BA5D45" w:rsidP="00BA5D45">
            <w:pPr>
              <w:jc w:val="center"/>
              <w:rPr>
                <w:rFonts w:asciiTheme="minorHAnsi" w:hAnsiTheme="minorHAnsi"/>
                <w:color w:val="000000"/>
              </w:rPr>
            </w:pPr>
          </w:p>
          <w:p w:rsidR="00BA5D45"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p w:rsidR="00BA5D45" w:rsidRPr="00ED147D" w:rsidRDefault="00BA5D45" w:rsidP="00BA5D45">
            <w:pPr>
              <w:jc w:val="center"/>
              <w:rPr>
                <w:rFonts w:asciiTheme="minorHAnsi" w:hAnsiTheme="minorHAnsi"/>
                <w:color w:val="000000"/>
              </w:rPr>
            </w:pPr>
          </w:p>
          <w:p w:rsidR="00BA5D45" w:rsidRDefault="00BA5D45" w:rsidP="00BA5D45">
            <w:pPr>
              <w:jc w:val="center"/>
              <w:rPr>
                <w:rFonts w:asciiTheme="minorHAnsi" w:hAnsiTheme="minorHAnsi"/>
                <w:color w:val="000000"/>
              </w:rPr>
            </w:pPr>
          </w:p>
          <w:p w:rsidR="00BA5D45" w:rsidRPr="00ED147D" w:rsidRDefault="00BA5D45" w:rsidP="00BA5D45">
            <w:pPr>
              <w:jc w:val="center"/>
              <w:rPr>
                <w:rFonts w:asciiTheme="minorHAnsi" w:hAnsiTheme="minorHAnsi"/>
                <w:color w:val="000000"/>
              </w:rPr>
            </w:pPr>
            <w:r w:rsidRPr="00ED147D">
              <w:rPr>
                <w:rFonts w:asciiTheme="minorHAnsi" w:hAnsiTheme="minorHAnsi"/>
                <w:color w:val="000000"/>
              </w:rPr>
              <w:t>V</w:t>
            </w:r>
          </w:p>
        </w:tc>
        <w:tc>
          <w:tcPr>
            <w:tcW w:w="843" w:type="dxa"/>
          </w:tcPr>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Pr="00ED147D" w:rsidRDefault="00BA5D45" w:rsidP="00BA5D45">
            <w:pPr>
              <w:snapToGrid w:val="0"/>
              <w:jc w:val="center"/>
              <w:rPr>
                <w:rFonts w:asciiTheme="minorHAnsi" w:hAnsiTheme="minorHAnsi"/>
                <w:color w:val="000000"/>
              </w:rPr>
            </w:pPr>
            <w:r>
              <w:rPr>
                <w:rFonts w:asciiTheme="minorHAnsi" w:hAnsiTheme="minorHAnsi"/>
                <w:color w:val="000000"/>
              </w:rPr>
              <w:t>V</w:t>
            </w:r>
          </w:p>
        </w:tc>
        <w:tc>
          <w:tcPr>
            <w:tcW w:w="1134" w:type="dxa"/>
          </w:tcPr>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V</w:t>
            </w:r>
          </w:p>
          <w:p w:rsidR="00BA5D45" w:rsidRPr="00ED147D" w:rsidRDefault="00BA5D45" w:rsidP="00BA5D45">
            <w:pPr>
              <w:snapToGrid w:val="0"/>
              <w:jc w:val="center"/>
              <w:rPr>
                <w:rFonts w:asciiTheme="minorHAnsi" w:hAnsiTheme="minorHAnsi"/>
                <w:color w:val="000000"/>
              </w:rPr>
            </w:pPr>
            <w:r>
              <w:rPr>
                <w:rFonts w:asciiTheme="minorHAnsi" w:hAnsiTheme="minorHAnsi"/>
                <w:color w:val="000000"/>
              </w:rPr>
              <w:t>V</w:t>
            </w:r>
          </w:p>
        </w:tc>
        <w:tc>
          <w:tcPr>
            <w:tcW w:w="1134"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134" w:type="dxa"/>
            <w:shd w:val="clear" w:color="auto" w:fill="D9D9D9" w:themeFill="background1" w:themeFillShade="D9"/>
          </w:tcPr>
          <w:p w:rsidR="00BA5D45" w:rsidRPr="00ED147D" w:rsidRDefault="00BA5D45" w:rsidP="00BA5D45">
            <w:pPr>
              <w:snapToGrid w:val="0"/>
              <w:jc w:val="center"/>
              <w:rPr>
                <w:rFonts w:asciiTheme="minorHAnsi" w:hAnsiTheme="minorHAnsi"/>
                <w:color w:val="000000"/>
              </w:rPr>
            </w:pPr>
          </w:p>
        </w:tc>
        <w:tc>
          <w:tcPr>
            <w:tcW w:w="1283" w:type="dxa"/>
          </w:tcPr>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p>
          <w:p w:rsidR="00BA5D45" w:rsidRDefault="00BA5D45" w:rsidP="00BA5D45">
            <w:pPr>
              <w:snapToGrid w:val="0"/>
              <w:jc w:val="center"/>
              <w:rPr>
                <w:rFonts w:asciiTheme="minorHAnsi" w:hAnsiTheme="minorHAnsi"/>
                <w:color w:val="000000"/>
              </w:rPr>
            </w:pPr>
            <w:r>
              <w:rPr>
                <w:rFonts w:asciiTheme="minorHAnsi" w:hAnsiTheme="minorHAnsi"/>
                <w:color w:val="000000"/>
              </w:rPr>
              <w:t>nie posiada</w:t>
            </w:r>
          </w:p>
          <w:p w:rsidR="00BA5D45" w:rsidRPr="00ED147D" w:rsidRDefault="00BA5D45" w:rsidP="00BA5D45">
            <w:pPr>
              <w:jc w:val="center"/>
              <w:rPr>
                <w:rFonts w:asciiTheme="minorHAnsi" w:hAnsiTheme="minorHAnsi"/>
                <w:color w:val="000000"/>
              </w:rPr>
            </w:pPr>
            <w:r>
              <w:rPr>
                <w:rFonts w:asciiTheme="minorHAnsi" w:hAnsiTheme="minorHAnsi"/>
                <w:color w:val="000000"/>
              </w:rPr>
              <w:t xml:space="preserve">Strat. </w:t>
            </w:r>
            <w:proofErr w:type="spellStart"/>
            <w:r>
              <w:rPr>
                <w:rFonts w:asciiTheme="minorHAnsi" w:hAnsiTheme="minorHAnsi"/>
                <w:color w:val="000000"/>
              </w:rPr>
              <w:t>integrac</w:t>
            </w:r>
            <w:proofErr w:type="spellEnd"/>
            <w:r>
              <w:rPr>
                <w:rStyle w:val="Odwoanieprzypisudolnego"/>
                <w:rFonts w:asciiTheme="minorHAnsi" w:hAnsiTheme="minorHAnsi"/>
                <w:color w:val="000000"/>
              </w:rPr>
              <w:footnoteReference w:id="17"/>
            </w:r>
            <w:r>
              <w:rPr>
                <w:rFonts w:asciiTheme="minorHAnsi" w:hAnsiTheme="minorHAnsi"/>
                <w:color w:val="000000"/>
              </w:rPr>
              <w:t>.</w:t>
            </w:r>
          </w:p>
        </w:tc>
      </w:tr>
    </w:tbl>
    <w:p w:rsidR="00BA5D45" w:rsidRPr="00ED147D" w:rsidRDefault="00BA5D45" w:rsidP="00BA5D45">
      <w:pPr>
        <w:spacing w:after="120"/>
        <w:rPr>
          <w:rFonts w:asciiTheme="minorHAnsi" w:hAnsiTheme="minorHAnsi"/>
          <w:color w:val="000000"/>
        </w:rPr>
      </w:pPr>
    </w:p>
    <w:p w:rsidR="00BA5D45" w:rsidRPr="00ED147D" w:rsidRDefault="00BA5D45" w:rsidP="00BA5D45">
      <w:pPr>
        <w:autoSpaceDE w:val="0"/>
        <w:autoSpaceDN w:val="0"/>
        <w:adjustRightInd w:val="0"/>
        <w:rPr>
          <w:rFonts w:asciiTheme="minorHAnsi" w:eastAsia="Calibri" w:hAnsiTheme="minorHAnsi" w:cs="NewsGothCnEU-Bold"/>
          <w:b/>
          <w:bCs/>
          <w:sz w:val="22"/>
          <w:szCs w:val="22"/>
        </w:rPr>
      </w:pPr>
    </w:p>
    <w:p w:rsidR="00BA5D45" w:rsidRPr="00ED147D" w:rsidRDefault="00BA5D45" w:rsidP="00BA5D45">
      <w:pPr>
        <w:autoSpaceDE w:val="0"/>
        <w:autoSpaceDN w:val="0"/>
        <w:adjustRightInd w:val="0"/>
        <w:rPr>
          <w:rFonts w:asciiTheme="minorHAnsi" w:eastAsia="Calibri" w:hAnsiTheme="minorHAnsi" w:cs="NewsGothCnEU-Bold"/>
          <w:b/>
          <w:bCs/>
          <w:sz w:val="22"/>
          <w:szCs w:val="22"/>
        </w:rPr>
      </w:pPr>
    </w:p>
    <w:p w:rsidR="00973904" w:rsidRDefault="00973904" w:rsidP="008A42D8">
      <w:pPr>
        <w:jc w:val="both"/>
        <w:rPr>
          <w:rFonts w:ascii="Calibri" w:hAnsi="Calibri"/>
          <w:b/>
          <w:smallCaps/>
          <w:color w:val="000000" w:themeColor="text1"/>
          <w:sz w:val="24"/>
          <w:szCs w:val="24"/>
        </w:rPr>
      </w:pPr>
    </w:p>
    <w:p w:rsidR="00973904" w:rsidRDefault="00973904" w:rsidP="008A42D8">
      <w:pPr>
        <w:jc w:val="both"/>
        <w:rPr>
          <w:rFonts w:ascii="Calibri" w:hAnsi="Calibri"/>
          <w:b/>
          <w:smallCaps/>
          <w:color w:val="000000" w:themeColor="text1"/>
          <w:sz w:val="24"/>
          <w:szCs w:val="24"/>
        </w:rPr>
      </w:pPr>
    </w:p>
    <w:p w:rsidR="00973904" w:rsidRDefault="00973904" w:rsidP="008A42D8">
      <w:pPr>
        <w:jc w:val="both"/>
        <w:rPr>
          <w:rFonts w:ascii="Calibri" w:hAnsi="Calibri"/>
          <w:b/>
          <w:smallCaps/>
          <w:color w:val="000000" w:themeColor="text1"/>
          <w:sz w:val="24"/>
          <w:szCs w:val="24"/>
        </w:rPr>
      </w:pPr>
    </w:p>
    <w:p w:rsidR="00973904" w:rsidRDefault="00973904" w:rsidP="008A42D8">
      <w:pPr>
        <w:jc w:val="both"/>
        <w:rPr>
          <w:rFonts w:ascii="Calibri" w:hAnsi="Calibri"/>
          <w:b/>
          <w:smallCaps/>
          <w:color w:val="000000" w:themeColor="text1"/>
          <w:sz w:val="24"/>
          <w:szCs w:val="24"/>
        </w:rPr>
      </w:pPr>
    </w:p>
    <w:p w:rsidR="00BA5D45" w:rsidRDefault="00BA5D45" w:rsidP="008A42D8">
      <w:pPr>
        <w:jc w:val="both"/>
        <w:rPr>
          <w:rFonts w:ascii="Calibri" w:hAnsi="Calibri"/>
          <w:b/>
          <w:smallCaps/>
          <w:color w:val="000000" w:themeColor="text1"/>
          <w:sz w:val="24"/>
          <w:szCs w:val="24"/>
        </w:rPr>
      </w:pPr>
    </w:p>
    <w:p w:rsidR="005651AA" w:rsidRPr="0005089C" w:rsidRDefault="005651AA" w:rsidP="005651AA">
      <w:pPr>
        <w:pStyle w:val="Default"/>
        <w:spacing w:before="120" w:after="120"/>
        <w:rPr>
          <w:rFonts w:ascii="Calibri" w:hAnsi="Calibri"/>
          <w:b/>
          <w:bCs/>
          <w:smallCaps/>
          <w:color w:val="000000" w:themeColor="text1"/>
          <w:sz w:val="36"/>
          <w:szCs w:val="36"/>
        </w:rPr>
      </w:pPr>
      <w:r w:rsidRPr="0005089C">
        <w:rPr>
          <w:rFonts w:ascii="Calibri" w:hAnsi="Calibri"/>
          <w:b/>
          <w:bCs/>
          <w:smallCaps/>
          <w:color w:val="000000" w:themeColor="text1"/>
          <w:sz w:val="36"/>
          <w:szCs w:val="36"/>
        </w:rPr>
        <w:t>6. Rekomendacje dotyczące wdrażania strategii</w:t>
      </w:r>
    </w:p>
    <w:p w:rsidR="005651AA" w:rsidRDefault="005651AA" w:rsidP="005651AA">
      <w:pPr>
        <w:pStyle w:val="Default"/>
        <w:spacing w:before="120" w:after="120"/>
        <w:rPr>
          <w:rFonts w:ascii="Calibri" w:hAnsi="Calibri"/>
          <w:b/>
          <w:bCs/>
          <w:color w:val="000000" w:themeColor="text1"/>
          <w:sz w:val="32"/>
          <w:szCs w:val="32"/>
        </w:rPr>
      </w:pPr>
    </w:p>
    <w:p w:rsidR="005651AA" w:rsidRPr="00257C83" w:rsidRDefault="005651AA" w:rsidP="005651AA">
      <w:pPr>
        <w:pStyle w:val="Default"/>
        <w:spacing w:before="120" w:after="120"/>
        <w:rPr>
          <w:rFonts w:ascii="Calibri" w:hAnsi="Calibri"/>
          <w:b/>
          <w:bCs/>
          <w:color w:val="000000" w:themeColor="text1"/>
          <w:sz w:val="32"/>
          <w:szCs w:val="32"/>
        </w:rPr>
      </w:pPr>
      <w:r w:rsidRPr="00257C83">
        <w:rPr>
          <w:rFonts w:ascii="Calibri" w:hAnsi="Calibri"/>
          <w:b/>
          <w:bCs/>
          <w:color w:val="000000" w:themeColor="text1"/>
          <w:sz w:val="32"/>
          <w:szCs w:val="32"/>
        </w:rPr>
        <w:t>6.1. Monitorowanie procesu wdrażania strategii</w:t>
      </w:r>
    </w:p>
    <w:p w:rsidR="005651AA" w:rsidRPr="002F25CC" w:rsidRDefault="005651AA" w:rsidP="005651AA">
      <w:pPr>
        <w:spacing w:after="120"/>
        <w:jc w:val="both"/>
        <w:rPr>
          <w:rFonts w:asciiTheme="minorHAnsi" w:hAnsiTheme="minorHAnsi"/>
          <w:b/>
          <w:sz w:val="24"/>
          <w:szCs w:val="24"/>
        </w:rPr>
      </w:pPr>
      <w:r w:rsidRPr="002F25CC">
        <w:rPr>
          <w:rFonts w:asciiTheme="minorHAnsi" w:hAnsiTheme="minorHAnsi"/>
          <w:b/>
          <w:sz w:val="24"/>
          <w:szCs w:val="24"/>
        </w:rPr>
        <w:t>6.1.1. Wprowadzenie</w:t>
      </w:r>
    </w:p>
    <w:p w:rsidR="005651AA" w:rsidRPr="002F25CC" w:rsidRDefault="005651AA" w:rsidP="005651AA">
      <w:pPr>
        <w:pStyle w:val="NormalnyWeb"/>
        <w:spacing w:before="0" w:beforeAutospacing="0" w:after="60" w:afterAutospacing="0"/>
        <w:ind w:firstLine="709"/>
        <w:jc w:val="both"/>
        <w:rPr>
          <w:rFonts w:asciiTheme="minorHAnsi" w:hAnsiTheme="minorHAnsi"/>
        </w:rPr>
      </w:pPr>
      <w:r w:rsidRPr="002F25CC">
        <w:rPr>
          <w:rFonts w:asciiTheme="minorHAnsi" w:hAnsiTheme="minorHAnsi"/>
        </w:rPr>
        <w:t>Prezentowany dokument "</w:t>
      </w:r>
      <w:r w:rsidRPr="002F25CC">
        <w:rPr>
          <w:rFonts w:asciiTheme="minorHAnsi" w:hAnsiTheme="minorHAnsi"/>
          <w:i/>
        </w:rPr>
        <w:t>Strategia zintegrowanego rozwoju Powiatów Wielkich Jezior Mazurskich"</w:t>
      </w:r>
      <w:r w:rsidRPr="002F25CC">
        <w:rPr>
          <w:rFonts w:asciiTheme="minorHAnsi" w:hAnsiTheme="minorHAnsi"/>
        </w:rPr>
        <w:t xml:space="preserve"> zakłada dynamiczny i ciągły charakter procesu zmian społeczno-gospodarczych, a jego wdrażanie jest przy tym rozumiane jako proces cykliczny, który obejmie zbieranie informacji, proces decyzyjny poszukiwania rozstrzygnięć, zarządzania oraz kontroli efektów działań. Inicjatywy na rzecz wdrażania Strategii nie są więc ograniczone tylko do "zarządzania", a opierają się również na:</w:t>
      </w:r>
    </w:p>
    <w:p w:rsidR="005651AA" w:rsidRPr="002F25CC" w:rsidRDefault="005651AA" w:rsidP="005651AA">
      <w:pPr>
        <w:numPr>
          <w:ilvl w:val="0"/>
          <w:numId w:val="82"/>
        </w:numPr>
        <w:tabs>
          <w:tab w:val="clear" w:pos="720"/>
          <w:tab w:val="num" w:pos="284"/>
        </w:tabs>
        <w:spacing w:after="60"/>
        <w:ind w:left="284" w:hanging="284"/>
        <w:jc w:val="both"/>
        <w:rPr>
          <w:rFonts w:asciiTheme="minorHAnsi" w:hAnsiTheme="minorHAnsi"/>
          <w:sz w:val="24"/>
          <w:szCs w:val="24"/>
        </w:rPr>
      </w:pPr>
      <w:r w:rsidRPr="002F25CC">
        <w:rPr>
          <w:rFonts w:asciiTheme="minorHAnsi" w:hAnsiTheme="minorHAnsi"/>
          <w:sz w:val="24"/>
          <w:szCs w:val="24"/>
        </w:rPr>
        <w:t>ustaleniu instrumentów do osiągnięcia celów,</w:t>
      </w:r>
    </w:p>
    <w:p w:rsidR="005651AA" w:rsidRPr="002F25CC" w:rsidRDefault="005651AA" w:rsidP="005651AA">
      <w:pPr>
        <w:numPr>
          <w:ilvl w:val="0"/>
          <w:numId w:val="82"/>
        </w:numPr>
        <w:tabs>
          <w:tab w:val="clear" w:pos="720"/>
          <w:tab w:val="num" w:pos="284"/>
        </w:tabs>
        <w:spacing w:after="60"/>
        <w:ind w:left="284" w:hanging="284"/>
        <w:jc w:val="both"/>
        <w:rPr>
          <w:rFonts w:asciiTheme="minorHAnsi" w:hAnsiTheme="minorHAnsi"/>
          <w:sz w:val="24"/>
          <w:szCs w:val="24"/>
        </w:rPr>
      </w:pPr>
      <w:r w:rsidRPr="002F25CC">
        <w:rPr>
          <w:rFonts w:asciiTheme="minorHAnsi" w:hAnsiTheme="minorHAnsi"/>
          <w:sz w:val="24"/>
          <w:szCs w:val="24"/>
        </w:rPr>
        <w:t>zaangażowaniu odpowiednich instytucji i administracji w procesie wdrażania zadań realizacyjnych,</w:t>
      </w:r>
    </w:p>
    <w:p w:rsidR="005651AA" w:rsidRPr="002F25CC" w:rsidRDefault="005651AA" w:rsidP="005651AA">
      <w:pPr>
        <w:numPr>
          <w:ilvl w:val="0"/>
          <w:numId w:val="82"/>
        </w:numPr>
        <w:tabs>
          <w:tab w:val="clear" w:pos="720"/>
          <w:tab w:val="num" w:pos="284"/>
        </w:tabs>
        <w:spacing w:after="120"/>
        <w:ind w:left="284" w:hanging="284"/>
        <w:jc w:val="both"/>
        <w:rPr>
          <w:rFonts w:asciiTheme="minorHAnsi" w:hAnsiTheme="minorHAnsi"/>
          <w:sz w:val="24"/>
          <w:szCs w:val="24"/>
        </w:rPr>
      </w:pPr>
      <w:r w:rsidRPr="002F25CC">
        <w:rPr>
          <w:rFonts w:asciiTheme="minorHAnsi" w:hAnsiTheme="minorHAnsi"/>
          <w:sz w:val="24"/>
          <w:szCs w:val="24"/>
        </w:rPr>
        <w:t>współpracy z przedstawicielami różnych sektorów życia społeczno-gospodarczego.</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 xml:space="preserve">Możliwości rozwoju współpracy zależą od potencjalnych korzyści, które może zaoferować Partnerstwo. Korzyści te zostały zdefiniowane przez zespół pracujący nad założeniami do </w:t>
      </w:r>
      <w:r w:rsidRPr="002F25CC">
        <w:rPr>
          <w:rFonts w:asciiTheme="minorHAnsi" w:hAnsiTheme="minorHAnsi"/>
          <w:i/>
          <w:sz w:val="24"/>
          <w:szCs w:val="24"/>
        </w:rPr>
        <w:t>Strategii zintegrowanego rozwoju Powiatów Wielkich Jezior Mazurskich</w:t>
      </w:r>
      <w:r w:rsidRPr="002F25CC">
        <w:rPr>
          <w:rFonts w:asciiTheme="minorHAnsi" w:hAnsiTheme="minorHAnsi"/>
          <w:sz w:val="24"/>
          <w:szCs w:val="24"/>
        </w:rPr>
        <w:t xml:space="preserve"> następująco:</w:t>
      </w:r>
    </w:p>
    <w:p w:rsidR="005651AA" w:rsidRPr="002F25CC" w:rsidRDefault="005651AA" w:rsidP="005651AA">
      <w:pPr>
        <w:pStyle w:val="Akapitzlist"/>
        <w:numPr>
          <w:ilvl w:val="0"/>
          <w:numId w:val="83"/>
        </w:numPr>
        <w:spacing w:after="120"/>
        <w:ind w:left="426" w:hanging="426"/>
        <w:contextualSpacing w:val="0"/>
        <w:rPr>
          <w:rFonts w:asciiTheme="minorHAnsi" w:hAnsiTheme="minorHAnsi"/>
          <w:b/>
          <w:i/>
          <w:sz w:val="24"/>
          <w:szCs w:val="24"/>
        </w:rPr>
      </w:pPr>
      <w:r w:rsidRPr="002F25CC">
        <w:rPr>
          <w:rFonts w:asciiTheme="minorHAnsi" w:hAnsiTheme="minorHAnsi"/>
          <w:b/>
          <w:i/>
          <w:sz w:val="24"/>
          <w:szCs w:val="24"/>
        </w:rPr>
        <w:t xml:space="preserve">korzyści dla samorządów powiatów mrągowskiego, giżyckiego, piskiego </w:t>
      </w:r>
      <w:r w:rsidRPr="002F25CC">
        <w:rPr>
          <w:rFonts w:asciiTheme="minorHAnsi" w:hAnsiTheme="minorHAnsi"/>
          <w:b/>
          <w:i/>
          <w:sz w:val="24"/>
          <w:szCs w:val="24"/>
        </w:rPr>
        <w:br/>
        <w:t>i węgorzewskiego;</w:t>
      </w:r>
    </w:p>
    <w:p w:rsidR="005651AA" w:rsidRPr="002F25CC" w:rsidRDefault="005651AA" w:rsidP="005651AA">
      <w:pPr>
        <w:pStyle w:val="Akapitzlist"/>
        <w:numPr>
          <w:ilvl w:val="1"/>
          <w:numId w:val="83"/>
        </w:numPr>
        <w:spacing w:after="120"/>
        <w:ind w:left="567" w:hanging="283"/>
        <w:contextualSpacing w:val="0"/>
        <w:rPr>
          <w:rFonts w:asciiTheme="minorHAnsi" w:hAnsiTheme="minorHAnsi"/>
          <w:sz w:val="24"/>
          <w:szCs w:val="24"/>
        </w:rPr>
      </w:pPr>
      <w:r w:rsidRPr="002F25CC">
        <w:rPr>
          <w:rFonts w:asciiTheme="minorHAnsi" w:hAnsiTheme="minorHAnsi"/>
          <w:sz w:val="24"/>
          <w:szCs w:val="24"/>
        </w:rPr>
        <w:t>diagnoza sytuacji społeczno-gospodarczej subregionu,</w:t>
      </w:r>
    </w:p>
    <w:p w:rsidR="005651AA" w:rsidRPr="002F25CC" w:rsidRDefault="005651AA" w:rsidP="005651AA">
      <w:pPr>
        <w:pStyle w:val="Akapitzlist"/>
        <w:numPr>
          <w:ilvl w:val="1"/>
          <w:numId w:val="83"/>
        </w:numPr>
        <w:spacing w:after="120"/>
        <w:ind w:left="567" w:hanging="283"/>
        <w:contextualSpacing w:val="0"/>
        <w:rPr>
          <w:rFonts w:asciiTheme="minorHAnsi" w:hAnsiTheme="minorHAnsi"/>
          <w:sz w:val="24"/>
          <w:szCs w:val="24"/>
        </w:rPr>
      </w:pPr>
      <w:r w:rsidRPr="002F25CC">
        <w:rPr>
          <w:rFonts w:asciiTheme="minorHAnsi" w:hAnsiTheme="minorHAnsi"/>
          <w:sz w:val="24"/>
          <w:szCs w:val="24"/>
        </w:rPr>
        <w:t>uporządkowanie celów działania i wyznaczenie wspólnych obszarów,</w:t>
      </w:r>
    </w:p>
    <w:p w:rsidR="005651AA" w:rsidRPr="002F25CC" w:rsidRDefault="005651AA" w:rsidP="005651AA">
      <w:pPr>
        <w:pStyle w:val="Akapitzlist"/>
        <w:numPr>
          <w:ilvl w:val="1"/>
          <w:numId w:val="83"/>
        </w:numPr>
        <w:spacing w:after="120"/>
        <w:ind w:left="567" w:hanging="283"/>
        <w:contextualSpacing w:val="0"/>
        <w:jc w:val="both"/>
        <w:rPr>
          <w:rFonts w:asciiTheme="minorHAnsi" w:hAnsiTheme="minorHAnsi"/>
          <w:sz w:val="24"/>
          <w:szCs w:val="24"/>
        </w:rPr>
      </w:pPr>
      <w:r w:rsidRPr="002F25CC">
        <w:rPr>
          <w:rFonts w:asciiTheme="minorHAnsi" w:hAnsiTheme="minorHAnsi"/>
          <w:sz w:val="24"/>
          <w:szCs w:val="24"/>
        </w:rPr>
        <w:t>pozyskanie partnerów (z sąsiednich powiatów) zainteresowanych wdrażaniem wybranych celów strategii</w:t>
      </w:r>
      <w:r w:rsidRPr="002F25CC">
        <w:rPr>
          <w:rFonts w:asciiTheme="minorHAnsi" w:hAnsiTheme="minorHAnsi"/>
          <w:i/>
          <w:sz w:val="24"/>
          <w:szCs w:val="24"/>
        </w:rPr>
        <w:t xml:space="preserve"> </w:t>
      </w:r>
      <w:r w:rsidRPr="002F25CC">
        <w:rPr>
          <w:rFonts w:asciiTheme="minorHAnsi" w:hAnsiTheme="minorHAnsi"/>
          <w:sz w:val="24"/>
          <w:szCs w:val="24"/>
        </w:rPr>
        <w:t>rozwoju (wspólne przedsięwzięcia),</w:t>
      </w:r>
    </w:p>
    <w:p w:rsidR="005651AA" w:rsidRPr="002F25CC" w:rsidRDefault="005651AA" w:rsidP="005651AA">
      <w:pPr>
        <w:numPr>
          <w:ilvl w:val="1"/>
          <w:numId w:val="83"/>
        </w:numPr>
        <w:spacing w:after="120"/>
        <w:ind w:left="567" w:hanging="283"/>
        <w:jc w:val="both"/>
        <w:rPr>
          <w:rFonts w:asciiTheme="minorHAnsi" w:hAnsiTheme="minorHAnsi"/>
          <w:sz w:val="24"/>
          <w:szCs w:val="24"/>
        </w:rPr>
      </w:pPr>
      <w:r w:rsidRPr="002F25CC">
        <w:rPr>
          <w:rFonts w:asciiTheme="minorHAnsi" w:hAnsiTheme="minorHAnsi"/>
          <w:sz w:val="24"/>
          <w:szCs w:val="24"/>
        </w:rPr>
        <w:t xml:space="preserve">partnerstwo jako sieć kontaktów, wiedzy i platforma wspólnych projektów (jest to jedna z pionierskich w skali kraju inicjatyw, dzięki czemu będzie możliwość gromadzenia doświadczeń i zasobów wiedzy stanowiących punkt odniesienia dla innych tego typu </w:t>
      </w:r>
      <w:proofErr w:type="spellStart"/>
      <w:r w:rsidRPr="002F25CC">
        <w:rPr>
          <w:rFonts w:asciiTheme="minorHAnsi" w:hAnsiTheme="minorHAnsi"/>
          <w:sz w:val="24"/>
          <w:szCs w:val="24"/>
        </w:rPr>
        <w:t>Partnerstw</w:t>
      </w:r>
      <w:proofErr w:type="spellEnd"/>
      <w:r w:rsidRPr="002F25CC">
        <w:rPr>
          <w:rFonts w:asciiTheme="minorHAnsi" w:hAnsiTheme="minorHAnsi"/>
          <w:sz w:val="24"/>
          <w:szCs w:val="24"/>
        </w:rPr>
        <w:t>),</w:t>
      </w:r>
    </w:p>
    <w:p w:rsidR="005651AA" w:rsidRPr="002F25CC" w:rsidRDefault="005651AA" w:rsidP="005651AA">
      <w:pPr>
        <w:pStyle w:val="Akapitzlist"/>
        <w:numPr>
          <w:ilvl w:val="1"/>
          <w:numId w:val="83"/>
        </w:numPr>
        <w:spacing w:after="120"/>
        <w:ind w:left="567" w:hanging="283"/>
        <w:contextualSpacing w:val="0"/>
        <w:jc w:val="both"/>
        <w:rPr>
          <w:rFonts w:asciiTheme="minorHAnsi" w:hAnsiTheme="minorHAnsi"/>
          <w:sz w:val="24"/>
          <w:szCs w:val="24"/>
        </w:rPr>
      </w:pPr>
      <w:r w:rsidRPr="002F25CC">
        <w:rPr>
          <w:rFonts w:asciiTheme="minorHAnsi" w:hAnsiTheme="minorHAnsi"/>
          <w:sz w:val="24"/>
          <w:szCs w:val="24"/>
        </w:rPr>
        <w:t>podzielenie się odpowiedzialnością za rozwój społeczno-gospodarczy Powiatów Wielkich Jezior Mazurskich.</w:t>
      </w:r>
    </w:p>
    <w:p w:rsidR="005651AA" w:rsidRPr="002F25CC" w:rsidRDefault="005651AA" w:rsidP="00727D27">
      <w:pPr>
        <w:pStyle w:val="Akapitzlist"/>
        <w:numPr>
          <w:ilvl w:val="0"/>
          <w:numId w:val="83"/>
        </w:numPr>
        <w:ind w:left="284" w:hanging="284"/>
        <w:contextualSpacing w:val="0"/>
        <w:rPr>
          <w:rFonts w:asciiTheme="minorHAnsi" w:hAnsiTheme="minorHAnsi"/>
          <w:b/>
          <w:i/>
          <w:sz w:val="24"/>
          <w:szCs w:val="24"/>
        </w:rPr>
      </w:pPr>
      <w:r w:rsidRPr="002F25CC">
        <w:rPr>
          <w:rFonts w:asciiTheme="minorHAnsi" w:hAnsiTheme="minorHAnsi"/>
          <w:b/>
          <w:i/>
          <w:sz w:val="24"/>
          <w:szCs w:val="24"/>
        </w:rPr>
        <w:t>korzyści z Partnerstwa dla gmin;</w:t>
      </w:r>
    </w:p>
    <w:p w:rsidR="005651AA" w:rsidRPr="002F25CC" w:rsidRDefault="005651AA" w:rsidP="00727D27">
      <w:pPr>
        <w:pStyle w:val="Akapitzlist"/>
        <w:numPr>
          <w:ilvl w:val="1"/>
          <w:numId w:val="83"/>
        </w:numPr>
        <w:ind w:left="567" w:hanging="283"/>
        <w:contextualSpacing w:val="0"/>
        <w:rPr>
          <w:rFonts w:asciiTheme="minorHAnsi" w:hAnsiTheme="minorHAnsi"/>
          <w:sz w:val="24"/>
          <w:szCs w:val="24"/>
        </w:rPr>
      </w:pPr>
      <w:r w:rsidRPr="002F25CC">
        <w:rPr>
          <w:rFonts w:asciiTheme="minorHAnsi" w:hAnsiTheme="minorHAnsi"/>
          <w:sz w:val="24"/>
          <w:szCs w:val="24"/>
        </w:rPr>
        <w:t>sprawna realizacja celów statutowych powiatów,</w:t>
      </w:r>
    </w:p>
    <w:p w:rsidR="005651AA" w:rsidRPr="002F25CC" w:rsidRDefault="005651AA" w:rsidP="00727D27">
      <w:pPr>
        <w:pStyle w:val="Akapitzlist"/>
        <w:numPr>
          <w:ilvl w:val="1"/>
          <w:numId w:val="83"/>
        </w:numPr>
        <w:ind w:left="567" w:hanging="283"/>
        <w:contextualSpacing w:val="0"/>
        <w:rPr>
          <w:rFonts w:asciiTheme="minorHAnsi" w:hAnsiTheme="minorHAnsi"/>
          <w:sz w:val="24"/>
          <w:szCs w:val="24"/>
        </w:rPr>
      </w:pPr>
      <w:r w:rsidRPr="002F25CC">
        <w:rPr>
          <w:rFonts w:asciiTheme="minorHAnsi" w:hAnsiTheme="minorHAnsi"/>
          <w:sz w:val="24"/>
          <w:szCs w:val="24"/>
        </w:rPr>
        <w:t>tworzenie nowych relacji i płaszczyzn do współdziałania,</w:t>
      </w:r>
    </w:p>
    <w:p w:rsidR="005651AA" w:rsidRPr="002F25CC" w:rsidRDefault="005651AA" w:rsidP="00727D27">
      <w:pPr>
        <w:pStyle w:val="Akapitzlist"/>
        <w:numPr>
          <w:ilvl w:val="1"/>
          <w:numId w:val="83"/>
        </w:numPr>
        <w:ind w:left="567" w:hanging="283"/>
        <w:contextualSpacing w:val="0"/>
        <w:rPr>
          <w:rFonts w:asciiTheme="minorHAnsi" w:hAnsiTheme="minorHAnsi"/>
          <w:sz w:val="24"/>
          <w:szCs w:val="24"/>
        </w:rPr>
      </w:pPr>
      <w:r w:rsidRPr="002F25CC">
        <w:rPr>
          <w:rFonts w:asciiTheme="minorHAnsi" w:hAnsiTheme="minorHAnsi"/>
          <w:sz w:val="24"/>
          <w:szCs w:val="24"/>
        </w:rPr>
        <w:t>pozyskanie nowych partnerów do współpracy oraz pozyskiwanie zasobów,</w:t>
      </w:r>
    </w:p>
    <w:p w:rsidR="005651AA" w:rsidRPr="002F25CC" w:rsidRDefault="005651AA" w:rsidP="00727D27">
      <w:pPr>
        <w:pStyle w:val="Akapitzlist"/>
        <w:numPr>
          <w:ilvl w:val="1"/>
          <w:numId w:val="83"/>
        </w:numPr>
        <w:ind w:left="567" w:hanging="283"/>
        <w:contextualSpacing w:val="0"/>
        <w:rPr>
          <w:rFonts w:asciiTheme="minorHAnsi" w:hAnsiTheme="minorHAnsi"/>
          <w:sz w:val="24"/>
          <w:szCs w:val="24"/>
        </w:rPr>
      </w:pPr>
      <w:r w:rsidRPr="002F25CC">
        <w:rPr>
          <w:rFonts w:asciiTheme="minorHAnsi" w:hAnsiTheme="minorHAnsi"/>
          <w:sz w:val="24"/>
          <w:szCs w:val="24"/>
        </w:rPr>
        <w:t>poszerzenie możliwości promocji i kształtowanie wizerunku subregionu,</w:t>
      </w:r>
    </w:p>
    <w:p w:rsidR="005651AA" w:rsidRPr="002F25CC" w:rsidRDefault="005651AA" w:rsidP="005651AA">
      <w:pPr>
        <w:pStyle w:val="Akapitzlist"/>
        <w:numPr>
          <w:ilvl w:val="0"/>
          <w:numId w:val="85"/>
        </w:numPr>
        <w:spacing w:after="80" w:line="276" w:lineRule="auto"/>
        <w:ind w:left="567" w:hanging="283"/>
        <w:contextualSpacing w:val="0"/>
        <w:jc w:val="both"/>
        <w:rPr>
          <w:rFonts w:asciiTheme="minorHAnsi" w:hAnsiTheme="minorHAnsi"/>
          <w:sz w:val="24"/>
          <w:szCs w:val="24"/>
        </w:rPr>
      </w:pPr>
      <w:r w:rsidRPr="002F25CC">
        <w:rPr>
          <w:rFonts w:asciiTheme="minorHAnsi" w:hAnsiTheme="minorHAnsi"/>
          <w:sz w:val="24"/>
          <w:szCs w:val="24"/>
        </w:rPr>
        <w:t>partnerstwo jako forma wymiany doświadczeń, podejmowania nowych wyzwań, mających na celu podnoszenie konkurencyjności powiatów i gmin w poszczególnych powiatach.</w:t>
      </w:r>
    </w:p>
    <w:p w:rsidR="005651AA" w:rsidRPr="002F25CC" w:rsidRDefault="005651AA" w:rsidP="005651AA">
      <w:pPr>
        <w:pStyle w:val="P3"/>
        <w:numPr>
          <w:ilvl w:val="0"/>
          <w:numId w:val="83"/>
        </w:numPr>
        <w:spacing w:after="120"/>
        <w:ind w:left="426" w:hanging="426"/>
        <w:jc w:val="left"/>
        <w:rPr>
          <w:rFonts w:asciiTheme="minorHAnsi" w:hAnsiTheme="minorHAnsi" w:cs="Times New Roman"/>
          <w:b/>
          <w:i/>
          <w:sz w:val="24"/>
          <w:szCs w:val="24"/>
        </w:rPr>
      </w:pPr>
      <w:r w:rsidRPr="002F25CC">
        <w:rPr>
          <w:rFonts w:asciiTheme="minorHAnsi" w:hAnsiTheme="minorHAnsi" w:cs="Times New Roman"/>
          <w:b/>
          <w:i/>
          <w:sz w:val="24"/>
          <w:szCs w:val="24"/>
        </w:rPr>
        <w:t>zidentyfikowane wspólne korzyści Partnerów spodziewane dzięki wdrażaniu Strategii;</w:t>
      </w:r>
    </w:p>
    <w:p w:rsidR="005651AA" w:rsidRPr="002F25CC" w:rsidRDefault="005651AA" w:rsidP="005651AA">
      <w:pPr>
        <w:pStyle w:val="P3"/>
        <w:numPr>
          <w:ilvl w:val="1"/>
          <w:numId w:val="84"/>
        </w:numPr>
        <w:spacing w:after="120"/>
        <w:ind w:left="284" w:hanging="284"/>
        <w:jc w:val="left"/>
        <w:rPr>
          <w:rFonts w:asciiTheme="minorHAnsi" w:hAnsiTheme="minorHAnsi" w:cs="Times New Roman"/>
          <w:sz w:val="24"/>
          <w:szCs w:val="24"/>
        </w:rPr>
      </w:pPr>
      <w:r w:rsidRPr="002F25CC">
        <w:rPr>
          <w:rFonts w:asciiTheme="minorHAnsi" w:hAnsiTheme="minorHAnsi" w:cs="Times New Roman"/>
          <w:sz w:val="24"/>
          <w:szCs w:val="24"/>
        </w:rPr>
        <w:t>przestrzeganie zasady racjonalizacji i modyfikacji podejmowanych działań,</w:t>
      </w:r>
    </w:p>
    <w:p w:rsidR="005651AA" w:rsidRPr="002F25CC" w:rsidRDefault="005651AA" w:rsidP="005651AA">
      <w:pPr>
        <w:pStyle w:val="P3"/>
        <w:numPr>
          <w:ilvl w:val="1"/>
          <w:numId w:val="84"/>
        </w:numPr>
        <w:spacing w:after="120"/>
        <w:ind w:left="284" w:hanging="284"/>
        <w:jc w:val="left"/>
        <w:rPr>
          <w:rFonts w:asciiTheme="minorHAnsi" w:hAnsiTheme="minorHAnsi" w:cs="Times New Roman"/>
          <w:sz w:val="24"/>
          <w:szCs w:val="24"/>
        </w:rPr>
      </w:pPr>
      <w:r w:rsidRPr="002F25CC">
        <w:rPr>
          <w:rFonts w:asciiTheme="minorHAnsi" w:hAnsiTheme="minorHAnsi" w:cs="Times New Roman"/>
          <w:sz w:val="24"/>
          <w:szCs w:val="24"/>
        </w:rPr>
        <w:t>wprowadzenie niezbędnych zmian w dotychczasowych sposobach współdziałania.</w:t>
      </w:r>
    </w:p>
    <w:p w:rsidR="005651AA" w:rsidRPr="002F25CC" w:rsidRDefault="005651AA" w:rsidP="005651AA">
      <w:pPr>
        <w:spacing w:after="120"/>
        <w:ind w:left="567" w:hanging="567"/>
        <w:rPr>
          <w:rFonts w:asciiTheme="minorHAnsi" w:hAnsiTheme="minorHAnsi"/>
          <w:b/>
          <w:i/>
          <w:sz w:val="24"/>
          <w:szCs w:val="24"/>
        </w:rPr>
      </w:pPr>
      <w:r w:rsidRPr="002F25CC">
        <w:rPr>
          <w:rFonts w:asciiTheme="minorHAnsi" w:hAnsiTheme="minorHAnsi"/>
          <w:b/>
          <w:sz w:val="24"/>
          <w:szCs w:val="24"/>
        </w:rPr>
        <w:t xml:space="preserve">6.1.2. Proces wdrażania i aktualizacji </w:t>
      </w:r>
      <w:r w:rsidRPr="002F25CC">
        <w:rPr>
          <w:rFonts w:asciiTheme="minorHAnsi" w:hAnsiTheme="minorHAnsi"/>
          <w:b/>
          <w:i/>
          <w:sz w:val="24"/>
          <w:szCs w:val="24"/>
        </w:rPr>
        <w:t>Strategii zintegrowanego rozwoju powiatów Wielkich Jezior Mazurskich</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Na proces wdrażania i aktualizacji strategii składają się m.in. takie etapy jak informowanie o wdrażaniu niniejszego dokumentu oraz sam proces jego aktualizacji.</w:t>
      </w:r>
    </w:p>
    <w:p w:rsidR="005651AA" w:rsidRPr="002F25CC" w:rsidRDefault="005651AA" w:rsidP="005651AA">
      <w:pPr>
        <w:spacing w:after="120"/>
        <w:rPr>
          <w:rFonts w:asciiTheme="minorHAnsi" w:hAnsiTheme="minorHAnsi"/>
          <w:b/>
          <w:i/>
          <w:sz w:val="24"/>
          <w:szCs w:val="24"/>
        </w:rPr>
      </w:pPr>
      <w:r w:rsidRPr="002F25CC">
        <w:rPr>
          <w:rFonts w:asciiTheme="minorHAnsi" w:hAnsiTheme="minorHAnsi"/>
          <w:b/>
          <w:i/>
          <w:sz w:val="24"/>
          <w:szCs w:val="24"/>
        </w:rPr>
        <w:t>Informowanie o wdrażaniu Strategii</w:t>
      </w:r>
    </w:p>
    <w:p w:rsidR="005651AA" w:rsidRPr="002F25CC" w:rsidRDefault="005651AA" w:rsidP="005651AA">
      <w:pPr>
        <w:spacing w:after="120"/>
        <w:rPr>
          <w:rFonts w:asciiTheme="minorHAnsi" w:hAnsiTheme="minorHAnsi"/>
          <w:b/>
          <w:sz w:val="24"/>
          <w:szCs w:val="24"/>
        </w:rPr>
      </w:pPr>
      <w:r w:rsidRPr="002F25CC">
        <w:rPr>
          <w:rFonts w:asciiTheme="minorHAnsi" w:hAnsiTheme="minorHAnsi"/>
          <w:sz w:val="24"/>
          <w:szCs w:val="24"/>
        </w:rPr>
        <w:t>Działania informacyjne Partnerstwa, skierowane na wdrażanie Strategii będą polegały na:</w:t>
      </w:r>
    </w:p>
    <w:p w:rsidR="005651AA" w:rsidRPr="002F25CC" w:rsidRDefault="005651AA" w:rsidP="005651AA">
      <w:pPr>
        <w:pStyle w:val="Akapitzlist"/>
        <w:numPr>
          <w:ilvl w:val="0"/>
          <w:numId w:val="80"/>
        </w:numPr>
        <w:spacing w:after="120"/>
        <w:ind w:left="284" w:hanging="284"/>
        <w:contextualSpacing w:val="0"/>
        <w:jc w:val="both"/>
        <w:rPr>
          <w:rFonts w:asciiTheme="minorHAnsi" w:hAnsiTheme="minorHAnsi"/>
          <w:sz w:val="24"/>
          <w:szCs w:val="24"/>
        </w:rPr>
      </w:pPr>
      <w:r w:rsidRPr="002F25CC">
        <w:rPr>
          <w:rFonts w:asciiTheme="minorHAnsi" w:hAnsiTheme="minorHAnsi"/>
          <w:sz w:val="24"/>
          <w:szCs w:val="24"/>
        </w:rPr>
        <w:t>zamieszczeniu dokumentu na stronach internetowych poszczególnych powiatów, a także na wspólnej stronie Partnerstwa (zaopatrzonej w szeroki wachlarz informacji z zakresu wdrażania niniejszej Strategii, terenu objętego działaniem itp.). Informacje będą aktualizowane i zamieszczane systematycznie;</w:t>
      </w:r>
    </w:p>
    <w:p w:rsidR="005651AA" w:rsidRPr="002F25CC" w:rsidRDefault="005651AA" w:rsidP="005651AA">
      <w:pPr>
        <w:pStyle w:val="Akapitzlist"/>
        <w:numPr>
          <w:ilvl w:val="0"/>
          <w:numId w:val="80"/>
        </w:numPr>
        <w:spacing w:after="120"/>
        <w:ind w:left="284" w:hanging="284"/>
        <w:contextualSpacing w:val="0"/>
        <w:jc w:val="both"/>
        <w:rPr>
          <w:rFonts w:asciiTheme="minorHAnsi" w:hAnsiTheme="minorHAnsi"/>
          <w:sz w:val="24"/>
          <w:szCs w:val="24"/>
        </w:rPr>
      </w:pPr>
      <w:r w:rsidRPr="002F25CC">
        <w:rPr>
          <w:rFonts w:asciiTheme="minorHAnsi" w:hAnsiTheme="minorHAnsi"/>
          <w:sz w:val="24"/>
          <w:szCs w:val="24"/>
        </w:rPr>
        <w:t>dla wszystkich chętnych jest dostępny udział w konferencjach i seminariach propagujących aktywizowanie mieszkańców subregionu i wdrożenie Strategii;</w:t>
      </w:r>
    </w:p>
    <w:p w:rsidR="005651AA" w:rsidRPr="002F25CC" w:rsidRDefault="005651AA" w:rsidP="005651AA">
      <w:pPr>
        <w:pStyle w:val="Akapitzlist"/>
        <w:numPr>
          <w:ilvl w:val="0"/>
          <w:numId w:val="80"/>
        </w:numPr>
        <w:spacing w:after="120"/>
        <w:ind w:left="284" w:hanging="284"/>
        <w:contextualSpacing w:val="0"/>
        <w:jc w:val="both"/>
        <w:rPr>
          <w:rFonts w:asciiTheme="minorHAnsi" w:hAnsiTheme="minorHAnsi"/>
          <w:sz w:val="24"/>
          <w:szCs w:val="24"/>
        </w:rPr>
      </w:pPr>
      <w:r w:rsidRPr="002F25CC">
        <w:rPr>
          <w:rFonts w:asciiTheme="minorHAnsi" w:hAnsiTheme="minorHAnsi"/>
          <w:sz w:val="24"/>
          <w:szCs w:val="24"/>
        </w:rPr>
        <w:t>Partnerstwo zamierza wydawać materiały promocyjne (ulotki, plakaty etc.), które będą przekazywane w trakcie ważnych wydarzeń.</w:t>
      </w:r>
    </w:p>
    <w:p w:rsidR="005651AA" w:rsidRPr="002F25CC" w:rsidRDefault="005651AA" w:rsidP="005651AA">
      <w:pPr>
        <w:spacing w:after="120"/>
        <w:ind w:left="567" w:hanging="567"/>
        <w:rPr>
          <w:rFonts w:asciiTheme="minorHAnsi" w:hAnsiTheme="minorHAnsi"/>
          <w:b/>
          <w:i/>
          <w:sz w:val="24"/>
          <w:szCs w:val="24"/>
        </w:rPr>
      </w:pPr>
      <w:r w:rsidRPr="002F25CC">
        <w:rPr>
          <w:rFonts w:asciiTheme="minorHAnsi" w:hAnsiTheme="minorHAnsi"/>
          <w:b/>
          <w:i/>
          <w:sz w:val="24"/>
          <w:szCs w:val="24"/>
        </w:rPr>
        <w:t>Aktualizacja Strategii zintegrowanego rozwoju powiatów Wielkich Jezior Mazurskich</w:t>
      </w:r>
    </w:p>
    <w:p w:rsidR="005651AA" w:rsidRPr="002F25CC" w:rsidRDefault="005651AA" w:rsidP="005651AA">
      <w:pPr>
        <w:pStyle w:val="Default"/>
        <w:spacing w:after="120"/>
        <w:ind w:firstLine="708"/>
        <w:jc w:val="both"/>
        <w:rPr>
          <w:rFonts w:asciiTheme="minorHAnsi" w:hAnsiTheme="minorHAnsi" w:cs="Times New Roman"/>
          <w:color w:val="auto"/>
        </w:rPr>
      </w:pPr>
      <w:r w:rsidRPr="002F25CC">
        <w:rPr>
          <w:rFonts w:asciiTheme="minorHAnsi" w:hAnsiTheme="minorHAnsi" w:cs="Times New Roman"/>
          <w:color w:val="auto"/>
        </w:rPr>
        <w:t>Aktualizacja Strategii będzie podejmowana nie częściej niż raz do roku. Szeroki udział partnerów w procesie aktualizacji dokumentu będzie zapewniony poprzez stosowanie różnych form konsultacji społecznych, zbierania informacji i tworzenia nowych propozycji. Poszczególne powiaty będą mogły dokonywać aktualizacji Strategii stosownie do zmian społeczno-gospodarczych zachodzących na ich obszarze, w szczególności w części dotyczącej realizacji celów i działań.</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Przez cały okres wdrażania Strategii będą w poszczególnych Starostwach funkcjonowały odpowiednie komórki organizacyjne, gdzie będą gromadzone informacje umożliwiające sprawną i rzeczową aktualizację strategii. W tych komórkach będzie można otrzymać szczegółowe informacje i wyjaśnienia dotyczące procesu aktualizacji Strategii oraz zgłaszać uwagi i propozycje w tym zakresie. Ostateczną decyzję w sprawie aktualizacji strategii podejmują Zarządy Powiatów.</w:t>
      </w:r>
    </w:p>
    <w:p w:rsidR="005651AA" w:rsidRPr="002F25CC" w:rsidRDefault="005651AA" w:rsidP="005651AA">
      <w:pPr>
        <w:spacing w:after="120"/>
        <w:rPr>
          <w:rFonts w:asciiTheme="minorHAnsi" w:hAnsiTheme="minorHAnsi"/>
          <w:sz w:val="24"/>
          <w:szCs w:val="24"/>
        </w:rPr>
      </w:pPr>
    </w:p>
    <w:p w:rsidR="005651AA" w:rsidRPr="002F25CC" w:rsidRDefault="005651AA" w:rsidP="005651AA">
      <w:pPr>
        <w:spacing w:after="120"/>
        <w:ind w:left="567" w:hanging="567"/>
        <w:jc w:val="both"/>
        <w:rPr>
          <w:rFonts w:asciiTheme="minorHAnsi" w:hAnsiTheme="minorHAnsi"/>
          <w:b/>
          <w:i/>
          <w:sz w:val="24"/>
          <w:szCs w:val="24"/>
        </w:rPr>
      </w:pPr>
      <w:r w:rsidRPr="002F25CC">
        <w:rPr>
          <w:rFonts w:asciiTheme="minorHAnsi" w:hAnsiTheme="minorHAnsi"/>
          <w:b/>
          <w:sz w:val="24"/>
          <w:szCs w:val="24"/>
        </w:rPr>
        <w:t xml:space="preserve">6.1.3. Zasady monitoringu i ewaluacji </w:t>
      </w:r>
      <w:r w:rsidRPr="002F25CC">
        <w:rPr>
          <w:rFonts w:asciiTheme="minorHAnsi" w:hAnsiTheme="minorHAnsi"/>
          <w:b/>
          <w:i/>
          <w:sz w:val="24"/>
          <w:szCs w:val="24"/>
        </w:rPr>
        <w:t>Strategii zintegrowanego rozwoju powiatów Wielkich Jezior Mazurskich</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Ze względu na wieloletni okres programowania opracowana Strategia ma charakter elastyczny i może być poddawana korektom. Funkcjonowanie Partnerstwa i proces wdrażania Strategii wymagają monitorowania, dokonywania oceny i weryfikacji, w zależności od zmian sytuacji społeczno-gospodarczej w poszczególnych powiatach, jak i zachodzących w otoczeniu. Możliwość wprowadzania korekt oraz regularna aktualizacja niniejszego dokumentu pozwolą na sprawne i elastyczne rozwiązywanie pojawiających się problemów, co w konsekwencji sprzyjać będzie osiągnięciu zamierzonych celów.</w:t>
      </w:r>
    </w:p>
    <w:p w:rsidR="005651AA" w:rsidRPr="00ED6A23" w:rsidRDefault="005651AA" w:rsidP="005651AA">
      <w:pPr>
        <w:spacing w:after="120"/>
        <w:ind w:firstLine="708"/>
        <w:jc w:val="both"/>
        <w:rPr>
          <w:rFonts w:asciiTheme="minorHAnsi" w:hAnsiTheme="minorHAnsi"/>
          <w:b/>
          <w:sz w:val="24"/>
          <w:szCs w:val="24"/>
        </w:rPr>
      </w:pPr>
      <w:r w:rsidRPr="002F25CC">
        <w:rPr>
          <w:rFonts w:asciiTheme="minorHAnsi" w:hAnsiTheme="minorHAnsi"/>
          <w:sz w:val="24"/>
          <w:szCs w:val="24"/>
        </w:rPr>
        <w:t>Mając na względzie wagę działań monitoringowych i ewaluacyjnych zespół opracowujący Strategię zaproponował system monitorowania oraz oceny funkcjonowania Partnerstwa i wdrażania Strategii pozwalający na szybki wgląd w postępy prowadzonych działań oraz obiektywną ocenę ich wyników (ewaluację).</w:t>
      </w:r>
    </w:p>
    <w:p w:rsidR="005651AA" w:rsidRPr="002F25CC" w:rsidRDefault="005651AA" w:rsidP="005651AA">
      <w:pPr>
        <w:spacing w:after="120"/>
        <w:ind w:firstLine="708"/>
        <w:jc w:val="both"/>
        <w:rPr>
          <w:rFonts w:asciiTheme="minorHAnsi" w:hAnsiTheme="minorHAnsi"/>
          <w:b/>
          <w:i/>
          <w:sz w:val="24"/>
          <w:szCs w:val="24"/>
        </w:rPr>
      </w:pPr>
      <w:r w:rsidRPr="002F25CC">
        <w:rPr>
          <w:rFonts w:asciiTheme="minorHAnsi" w:hAnsiTheme="minorHAnsi"/>
          <w:b/>
          <w:i/>
          <w:sz w:val="24"/>
          <w:szCs w:val="24"/>
        </w:rPr>
        <w:t>Monitoring</w:t>
      </w:r>
    </w:p>
    <w:p w:rsidR="005651AA" w:rsidRPr="002F25CC" w:rsidRDefault="005651AA" w:rsidP="005651AA">
      <w:pPr>
        <w:spacing w:after="120"/>
        <w:ind w:firstLine="708"/>
        <w:jc w:val="both"/>
        <w:rPr>
          <w:rFonts w:asciiTheme="minorHAnsi" w:hAnsiTheme="minorHAnsi"/>
          <w:sz w:val="24"/>
          <w:szCs w:val="24"/>
        </w:rPr>
      </w:pPr>
      <w:r w:rsidRPr="002F25CC">
        <w:rPr>
          <w:rFonts w:asciiTheme="minorHAnsi" w:hAnsiTheme="minorHAnsi"/>
          <w:sz w:val="24"/>
          <w:szCs w:val="24"/>
        </w:rPr>
        <w:t xml:space="preserve">Celem monitoringu będzie uzyskanie informacji zwrotnych na temat skuteczności </w:t>
      </w:r>
      <w:r w:rsidRPr="002F25CC">
        <w:rPr>
          <w:rFonts w:asciiTheme="minorHAnsi" w:hAnsiTheme="minorHAnsi"/>
          <w:sz w:val="24"/>
          <w:szCs w:val="24"/>
        </w:rPr>
        <w:br/>
        <w:t>i wydajności wdrażanej strategii, a także dokonanie oceny zgodności realizacji podejmowanych przedsięwzięć z przyjętymi celami. W trakcie prowadzonych prac monitoringowych zostaną uwzględnione nie tylko wskaźniki oraz dane statystyczne, ale także opinie i odczucia lokalnej społeczności uzyskane dzięki badaniom opinii. Monitoring realizacji Strategii będzie więc miał charakter zarówno obiektywny (analiza danych), jaki i subiektywny (badanie opinii), co zapewni całościowy nadzór nad wdrażaniem niniejszego dokumentu, sprawną identyfikację pojawiających się zmian i umożliwi modyfikowanie przyszłych działań pozwalające na osiągnięcie zakładanych celów w przyszłości.</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Monitoring realizacji strategii będzie prowadzony okresowo. Sporządzane będą dwuletnie raporty. Ze względu na dostępność danych GUS i US w Olsztynie raporty będą sporządzane w połowie roku kalendarzowego, po upływie dwóch lat wdrażania Strategii. Do 30 kwietnia każdego roku będzie trwało zbieranie danych; do 31 maja przygotowywanie raportów cząstkowych dla poszczególnych priorytetów i uzgodnienia z partnerami, do 15 czerwca przygotowanie zbiorczego raportu okresowego, a do 31 sierpnia przyjęcie raportu przez poszczególne Starostwa/Partnerstwo. Dopuszcza się przygotowanie dwuletnich raportów przez poszczególne powiaty dla celów monitoringu realizacji celów i działań przez nie realizowanych.</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Skutecznemu monitoringowi, umożliwiającemu efektywne wdrażanie założeń strategicznych i usprawnienie działalności Partnerstwa, sprzyjać będzie stosowanie się do następujących zasad:</w:t>
      </w:r>
    </w:p>
    <w:p w:rsidR="005651AA" w:rsidRPr="002F25CC" w:rsidRDefault="005651AA" w:rsidP="005651AA">
      <w:pPr>
        <w:numPr>
          <w:ilvl w:val="0"/>
          <w:numId w:val="81"/>
        </w:numPr>
        <w:spacing w:after="120"/>
        <w:ind w:left="284" w:hanging="284"/>
        <w:jc w:val="both"/>
        <w:rPr>
          <w:rFonts w:asciiTheme="minorHAnsi" w:hAnsiTheme="minorHAnsi"/>
          <w:sz w:val="24"/>
          <w:szCs w:val="24"/>
        </w:rPr>
      </w:pPr>
      <w:r w:rsidRPr="002F25CC">
        <w:rPr>
          <w:rFonts w:asciiTheme="minorHAnsi" w:hAnsiTheme="minorHAnsi"/>
          <w:sz w:val="24"/>
          <w:szCs w:val="24"/>
        </w:rPr>
        <w:t>monitorowanie będzie prowadzone w oparciu o analizę wskaźników realizacji Strategii, dzięki czemu będzie prowadzona obiektywna ocena niezakłócona subiektywnością wynikającą z przywiązania do własnych pomysłów, dążeń czy interesów,</w:t>
      </w:r>
    </w:p>
    <w:p w:rsidR="005651AA" w:rsidRPr="002F25CC" w:rsidRDefault="005651AA" w:rsidP="005651AA">
      <w:pPr>
        <w:numPr>
          <w:ilvl w:val="0"/>
          <w:numId w:val="81"/>
        </w:numPr>
        <w:spacing w:after="120"/>
        <w:ind w:left="284" w:hanging="284"/>
        <w:jc w:val="both"/>
        <w:rPr>
          <w:rFonts w:asciiTheme="minorHAnsi" w:hAnsiTheme="minorHAnsi"/>
          <w:sz w:val="24"/>
          <w:szCs w:val="24"/>
        </w:rPr>
      </w:pPr>
      <w:r w:rsidRPr="002F25CC">
        <w:rPr>
          <w:rFonts w:asciiTheme="minorHAnsi" w:hAnsiTheme="minorHAnsi"/>
          <w:sz w:val="24"/>
          <w:szCs w:val="24"/>
        </w:rPr>
        <w:t>monitorowanie będzie zgodne z realiami realizowanych przedsięwzięć. Partnerzy porozumienia wdrażając strategię będą zwracać szczególną uwagę na te elementy procesu, które świadczą o efektywności realizowanych działań,</w:t>
      </w:r>
    </w:p>
    <w:p w:rsidR="005651AA" w:rsidRPr="002F25CC" w:rsidRDefault="005651AA" w:rsidP="005651AA">
      <w:pPr>
        <w:numPr>
          <w:ilvl w:val="0"/>
          <w:numId w:val="81"/>
        </w:numPr>
        <w:spacing w:after="120"/>
        <w:ind w:left="284" w:hanging="284"/>
        <w:jc w:val="both"/>
        <w:rPr>
          <w:rFonts w:asciiTheme="minorHAnsi" w:hAnsiTheme="minorHAnsi"/>
          <w:sz w:val="24"/>
          <w:szCs w:val="24"/>
        </w:rPr>
      </w:pPr>
      <w:r w:rsidRPr="002F25CC">
        <w:rPr>
          <w:rFonts w:asciiTheme="minorHAnsi" w:hAnsiTheme="minorHAnsi"/>
          <w:sz w:val="24"/>
          <w:szCs w:val="24"/>
        </w:rPr>
        <w:t>monitorowanie będzie się skupiało przede wszystkim na tych obszarach życia społeczno-</w:t>
      </w:r>
      <w:r w:rsidRPr="002F25CC">
        <w:rPr>
          <w:rFonts w:asciiTheme="minorHAnsi" w:hAnsiTheme="minorHAnsi"/>
          <w:sz w:val="24"/>
          <w:szCs w:val="24"/>
        </w:rPr>
        <w:br/>
        <w:t>-gospodarczego, które są domeną Powiatów i leżą w ich kompetencjach,</w:t>
      </w:r>
    </w:p>
    <w:p w:rsidR="005651AA" w:rsidRPr="002F25CC" w:rsidRDefault="005651AA" w:rsidP="005651AA">
      <w:pPr>
        <w:numPr>
          <w:ilvl w:val="0"/>
          <w:numId w:val="81"/>
        </w:numPr>
        <w:spacing w:after="120"/>
        <w:ind w:left="284" w:hanging="284"/>
        <w:jc w:val="both"/>
        <w:rPr>
          <w:rFonts w:asciiTheme="minorHAnsi" w:hAnsiTheme="minorHAnsi"/>
          <w:sz w:val="24"/>
          <w:szCs w:val="24"/>
        </w:rPr>
      </w:pPr>
      <w:r w:rsidRPr="002F25CC">
        <w:rPr>
          <w:rFonts w:asciiTheme="minorHAnsi" w:hAnsiTheme="minorHAnsi"/>
          <w:sz w:val="24"/>
          <w:szCs w:val="24"/>
        </w:rPr>
        <w:t>informacje płynące z prowadzonego monitoringu będą docierać do wszystkich zainteresowanych, w celu umożliwienia im właściwego podejmowania decyzji mających znaczenie strategiczne.</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Proces monitoringu będzie obejmował:</w:t>
      </w:r>
    </w:p>
    <w:p w:rsidR="005651AA" w:rsidRPr="002F25CC" w:rsidRDefault="005651AA" w:rsidP="005651AA">
      <w:pPr>
        <w:pStyle w:val="Akapitzlist"/>
        <w:numPr>
          <w:ilvl w:val="0"/>
          <w:numId w:val="77"/>
        </w:numPr>
        <w:spacing w:after="60"/>
        <w:ind w:left="426" w:hanging="426"/>
        <w:contextualSpacing w:val="0"/>
        <w:rPr>
          <w:rFonts w:asciiTheme="minorHAnsi" w:hAnsiTheme="minorHAnsi"/>
          <w:sz w:val="24"/>
          <w:szCs w:val="24"/>
        </w:rPr>
      </w:pPr>
      <w:r w:rsidRPr="002F25CC">
        <w:rPr>
          <w:rFonts w:asciiTheme="minorHAnsi" w:hAnsiTheme="minorHAnsi"/>
          <w:sz w:val="24"/>
          <w:szCs w:val="24"/>
        </w:rPr>
        <w:t>Monitorowanie rzeczowej realizacji Strategii polegającej głównie na;</w:t>
      </w:r>
    </w:p>
    <w:p w:rsidR="005651AA" w:rsidRPr="002F25CC" w:rsidRDefault="005651AA" w:rsidP="005651AA">
      <w:pPr>
        <w:pStyle w:val="Akapitzlist"/>
        <w:numPr>
          <w:ilvl w:val="0"/>
          <w:numId w:val="78"/>
        </w:numPr>
        <w:spacing w:after="60"/>
        <w:ind w:left="851" w:hanging="425"/>
        <w:contextualSpacing w:val="0"/>
        <w:rPr>
          <w:rFonts w:asciiTheme="minorHAnsi" w:hAnsiTheme="minorHAnsi"/>
          <w:sz w:val="24"/>
          <w:szCs w:val="24"/>
        </w:rPr>
      </w:pPr>
      <w:r w:rsidRPr="002F25CC">
        <w:rPr>
          <w:rFonts w:asciiTheme="minorHAnsi" w:hAnsiTheme="minorHAnsi"/>
          <w:sz w:val="24"/>
          <w:szCs w:val="24"/>
        </w:rPr>
        <w:t>analizie stopnia osiągania mierzalnych i weryfikowalnych wskaźników wykonalności celów strategii,</w:t>
      </w:r>
    </w:p>
    <w:p w:rsidR="005651AA" w:rsidRPr="002F25CC" w:rsidRDefault="005651AA" w:rsidP="005651AA">
      <w:pPr>
        <w:pStyle w:val="Akapitzlist"/>
        <w:numPr>
          <w:ilvl w:val="0"/>
          <w:numId w:val="78"/>
        </w:numPr>
        <w:spacing w:after="120"/>
        <w:ind w:left="851" w:hanging="425"/>
        <w:contextualSpacing w:val="0"/>
        <w:rPr>
          <w:rFonts w:asciiTheme="minorHAnsi" w:hAnsiTheme="minorHAnsi"/>
          <w:sz w:val="24"/>
          <w:szCs w:val="24"/>
        </w:rPr>
      </w:pPr>
      <w:r w:rsidRPr="002F25CC">
        <w:rPr>
          <w:rFonts w:asciiTheme="minorHAnsi" w:hAnsiTheme="minorHAnsi"/>
          <w:sz w:val="24"/>
          <w:szCs w:val="24"/>
        </w:rPr>
        <w:t>monitorowaniu operacyjnym na podstawie bezpośrednich rozmów z beneficjentami i wizji lokalnych na miejscu realizacji działań.</w:t>
      </w:r>
    </w:p>
    <w:p w:rsidR="005651AA" w:rsidRPr="002F25CC" w:rsidRDefault="005651AA" w:rsidP="005651AA">
      <w:pPr>
        <w:pStyle w:val="Akapitzlist"/>
        <w:numPr>
          <w:ilvl w:val="0"/>
          <w:numId w:val="77"/>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Monitorowanie wydatkowania środków na poszczególne cele szczegółowe i działania podejmowane w ramach wdrażania Strategii,</w:t>
      </w:r>
    </w:p>
    <w:p w:rsidR="005651AA" w:rsidRPr="002F25CC" w:rsidRDefault="005651AA" w:rsidP="005651AA">
      <w:pPr>
        <w:pStyle w:val="Akapitzlist"/>
        <w:numPr>
          <w:ilvl w:val="0"/>
          <w:numId w:val="77"/>
        </w:numPr>
        <w:autoSpaceDE w:val="0"/>
        <w:autoSpaceDN w:val="0"/>
        <w:adjustRightInd w:val="0"/>
        <w:spacing w:after="120"/>
        <w:ind w:left="426" w:hanging="426"/>
        <w:contextualSpacing w:val="0"/>
        <w:rPr>
          <w:rFonts w:asciiTheme="minorHAnsi" w:hAnsiTheme="minorHAnsi"/>
          <w:sz w:val="24"/>
          <w:szCs w:val="24"/>
        </w:rPr>
      </w:pPr>
      <w:r w:rsidRPr="002F25CC">
        <w:rPr>
          <w:rFonts w:asciiTheme="minorHAnsi" w:hAnsiTheme="minorHAnsi"/>
          <w:bCs/>
          <w:sz w:val="24"/>
          <w:szCs w:val="24"/>
        </w:rPr>
        <w:t>Przegląd wspólnych projektów.</w:t>
      </w:r>
    </w:p>
    <w:p w:rsidR="005651AA" w:rsidRPr="002F25CC" w:rsidRDefault="005651AA" w:rsidP="005651AA">
      <w:pPr>
        <w:spacing w:after="120"/>
        <w:ind w:firstLine="709"/>
        <w:jc w:val="both"/>
        <w:rPr>
          <w:rFonts w:asciiTheme="minorHAnsi" w:hAnsiTheme="minorHAnsi"/>
          <w:sz w:val="24"/>
          <w:szCs w:val="24"/>
        </w:rPr>
      </w:pPr>
    </w:p>
    <w:p w:rsidR="005651AA" w:rsidRPr="002F25CC" w:rsidRDefault="005651AA" w:rsidP="005651AA">
      <w:pPr>
        <w:spacing w:after="120"/>
        <w:ind w:firstLine="709"/>
        <w:jc w:val="both"/>
        <w:rPr>
          <w:rFonts w:asciiTheme="minorHAnsi" w:hAnsiTheme="minorHAnsi"/>
          <w:b/>
          <w:i/>
          <w:sz w:val="24"/>
          <w:szCs w:val="24"/>
        </w:rPr>
      </w:pPr>
      <w:r w:rsidRPr="002F25CC">
        <w:rPr>
          <w:rFonts w:asciiTheme="minorHAnsi" w:hAnsiTheme="minorHAnsi"/>
          <w:b/>
          <w:i/>
          <w:sz w:val="24"/>
          <w:szCs w:val="24"/>
        </w:rPr>
        <w:t>Plan wdrażania systemu monitorowania</w:t>
      </w:r>
    </w:p>
    <w:p w:rsidR="005651AA" w:rsidRPr="002F25CC" w:rsidRDefault="005651AA" w:rsidP="005651AA">
      <w:pPr>
        <w:spacing w:after="120"/>
        <w:ind w:firstLine="708"/>
        <w:jc w:val="both"/>
        <w:rPr>
          <w:rFonts w:asciiTheme="minorHAnsi" w:hAnsiTheme="minorHAnsi"/>
          <w:strike/>
          <w:sz w:val="24"/>
          <w:szCs w:val="24"/>
        </w:rPr>
      </w:pPr>
      <w:r w:rsidRPr="002F25CC">
        <w:rPr>
          <w:rFonts w:asciiTheme="minorHAnsi" w:hAnsiTheme="minorHAnsi"/>
          <w:sz w:val="24"/>
          <w:szCs w:val="24"/>
        </w:rPr>
        <w:t xml:space="preserve">Dwuletnie sprawozdania będą przedkładane Radom Powiatów, a także zostaną zamieszczone na stronie internetowej Partnerstwa. </w:t>
      </w:r>
    </w:p>
    <w:p w:rsidR="005651AA" w:rsidRPr="002F25CC" w:rsidRDefault="005651AA" w:rsidP="005651AA">
      <w:pPr>
        <w:spacing w:after="120"/>
        <w:ind w:firstLine="708"/>
        <w:jc w:val="both"/>
        <w:rPr>
          <w:rFonts w:asciiTheme="minorHAnsi" w:hAnsiTheme="minorHAnsi"/>
          <w:b/>
          <w:i/>
          <w:sz w:val="24"/>
          <w:szCs w:val="24"/>
        </w:rPr>
      </w:pPr>
      <w:r w:rsidRPr="002F25CC">
        <w:rPr>
          <w:rFonts w:asciiTheme="minorHAnsi" w:hAnsiTheme="minorHAnsi"/>
          <w:b/>
          <w:i/>
          <w:sz w:val="24"/>
          <w:szCs w:val="24"/>
        </w:rPr>
        <w:t>Ewaluacja</w:t>
      </w:r>
    </w:p>
    <w:p w:rsidR="005651AA" w:rsidRPr="002F25CC" w:rsidRDefault="005651AA" w:rsidP="005651AA">
      <w:pPr>
        <w:spacing w:after="120"/>
        <w:ind w:firstLine="708"/>
        <w:jc w:val="both"/>
        <w:rPr>
          <w:rFonts w:asciiTheme="minorHAnsi" w:hAnsiTheme="minorHAnsi"/>
          <w:sz w:val="24"/>
          <w:szCs w:val="24"/>
        </w:rPr>
      </w:pPr>
      <w:r w:rsidRPr="002F25CC">
        <w:rPr>
          <w:rFonts w:asciiTheme="minorHAnsi" w:hAnsiTheme="minorHAnsi"/>
          <w:sz w:val="24"/>
          <w:szCs w:val="24"/>
        </w:rPr>
        <w:t xml:space="preserve">Ewaluacja jest oceną efektywności, skuteczności oddziaływania, trwałości i zgodności funkcjonowania Partnerstwa i realizacji Strategii w kontekście założonych celów. Wiąże się ona z analizą i oceną informacji pochodzących z monitoringu, mając na celu określenie </w:t>
      </w:r>
      <w:r w:rsidRPr="002F25CC">
        <w:rPr>
          <w:rFonts w:asciiTheme="minorHAnsi" w:hAnsiTheme="minorHAnsi"/>
          <w:sz w:val="24"/>
          <w:szCs w:val="24"/>
        </w:rPr>
        <w:br/>
        <w:t>i wytłumaczenie efektów podjętych działań, co zostanie wykorzystane do lepszego planowania przyszłych działań.</w:t>
      </w:r>
    </w:p>
    <w:p w:rsidR="005651AA" w:rsidRPr="002F25CC" w:rsidRDefault="005651AA" w:rsidP="005651AA">
      <w:pPr>
        <w:spacing w:after="120"/>
        <w:ind w:firstLine="709"/>
        <w:jc w:val="both"/>
        <w:rPr>
          <w:rFonts w:asciiTheme="minorHAnsi" w:hAnsiTheme="minorHAnsi"/>
          <w:sz w:val="24"/>
          <w:szCs w:val="24"/>
        </w:rPr>
      </w:pPr>
      <w:r w:rsidRPr="002F25CC">
        <w:rPr>
          <w:rFonts w:asciiTheme="minorHAnsi" w:hAnsiTheme="minorHAnsi"/>
          <w:sz w:val="24"/>
          <w:szCs w:val="24"/>
        </w:rPr>
        <w:t xml:space="preserve">Ewaluacja Strategii będzie przeprowadzona na zakończenie jej realizacji, w 2024 r. (ewaluacji </w:t>
      </w:r>
      <w:r w:rsidRPr="002F25CC">
        <w:rPr>
          <w:rFonts w:asciiTheme="minorHAnsi" w:hAnsiTheme="minorHAnsi"/>
          <w:i/>
          <w:sz w:val="24"/>
          <w:szCs w:val="24"/>
        </w:rPr>
        <w:t>ex-post).</w:t>
      </w:r>
      <w:r w:rsidRPr="002F25CC">
        <w:rPr>
          <w:rFonts w:asciiTheme="minorHAnsi" w:hAnsiTheme="minorHAnsi"/>
          <w:b/>
          <w:i/>
          <w:sz w:val="24"/>
          <w:szCs w:val="24"/>
        </w:rPr>
        <w:t xml:space="preserve"> </w:t>
      </w:r>
      <w:r w:rsidRPr="002F25CC">
        <w:rPr>
          <w:rFonts w:asciiTheme="minorHAnsi" w:hAnsiTheme="minorHAnsi"/>
          <w:sz w:val="24"/>
          <w:szCs w:val="24"/>
        </w:rPr>
        <w:t>Ewaluacja przeprowadzana będzie w oparciu o następujące kryteria:</w:t>
      </w:r>
    </w:p>
    <w:p w:rsidR="005651AA" w:rsidRPr="002F25CC" w:rsidRDefault="005651AA" w:rsidP="005651AA">
      <w:pPr>
        <w:pStyle w:val="Akapitzlist"/>
        <w:numPr>
          <w:ilvl w:val="0"/>
          <w:numId w:val="79"/>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zgodności celów i zastosowanych narzędzi strategii z problemami i kwestiami, które strategia miała rozwiązać na terenie powiatów subregionu Wielkich Jezior Mazurskich,</w:t>
      </w:r>
    </w:p>
    <w:p w:rsidR="005651AA" w:rsidRPr="002F25CC" w:rsidRDefault="005651AA" w:rsidP="005651AA">
      <w:pPr>
        <w:pStyle w:val="Akapitzlist"/>
        <w:numPr>
          <w:ilvl w:val="0"/>
          <w:numId w:val="79"/>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zachowania relacji między nakładami, kosztami, zasobami (finansowymi, ludzkimi, administracyjnymi), a osiągniętymi efektami,</w:t>
      </w:r>
    </w:p>
    <w:p w:rsidR="005651AA" w:rsidRPr="002F25CC" w:rsidRDefault="005651AA" w:rsidP="005651AA">
      <w:pPr>
        <w:pStyle w:val="Akapitzlist"/>
        <w:numPr>
          <w:ilvl w:val="0"/>
          <w:numId w:val="79"/>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oceny stopnia realizacji zakładanych celów, skuteczności użytych narzędzi oraz wpływu czynników zewnętrznych na efekty końcowe,</w:t>
      </w:r>
    </w:p>
    <w:p w:rsidR="005651AA" w:rsidRPr="002F25CC" w:rsidRDefault="005651AA" w:rsidP="005651AA">
      <w:pPr>
        <w:pStyle w:val="Akapitzlist"/>
        <w:numPr>
          <w:ilvl w:val="0"/>
          <w:numId w:val="79"/>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oceny stopnia zaspokojenia potrzeb poszczególnych samorządów w wyniku osiągnięcia rezultatów podejmowanych działań,</w:t>
      </w:r>
    </w:p>
    <w:p w:rsidR="005651AA" w:rsidRPr="002F25CC" w:rsidRDefault="005651AA" w:rsidP="005651AA">
      <w:pPr>
        <w:pStyle w:val="Akapitzlist"/>
        <w:numPr>
          <w:ilvl w:val="0"/>
          <w:numId w:val="79"/>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ciągłości efektów (przede wszystkim pozytywnych) podejmowanych przedsięwzięć w perspektywie średnio- i długookresowej.</w:t>
      </w:r>
    </w:p>
    <w:p w:rsidR="005651AA" w:rsidRPr="002F25CC" w:rsidRDefault="005651AA" w:rsidP="005651AA">
      <w:pPr>
        <w:pStyle w:val="Akapitzlist"/>
        <w:tabs>
          <w:tab w:val="left" w:pos="330"/>
        </w:tabs>
        <w:spacing w:after="120"/>
        <w:ind w:left="0"/>
        <w:contextualSpacing w:val="0"/>
        <w:jc w:val="both"/>
        <w:rPr>
          <w:rFonts w:asciiTheme="minorHAnsi" w:hAnsiTheme="minorHAnsi"/>
          <w:b/>
          <w:sz w:val="24"/>
          <w:szCs w:val="24"/>
          <w:u w:val="single"/>
        </w:rPr>
      </w:pPr>
      <w:r w:rsidRPr="002F25CC">
        <w:rPr>
          <w:rFonts w:asciiTheme="minorHAnsi" w:hAnsiTheme="minorHAnsi"/>
          <w:b/>
          <w:sz w:val="24"/>
          <w:szCs w:val="24"/>
        </w:rPr>
        <w:t xml:space="preserve">Ewaluacja </w:t>
      </w:r>
      <w:r w:rsidRPr="002F25CC">
        <w:rPr>
          <w:rFonts w:asciiTheme="minorHAnsi" w:hAnsiTheme="minorHAnsi"/>
          <w:b/>
          <w:i/>
          <w:sz w:val="24"/>
          <w:szCs w:val="24"/>
        </w:rPr>
        <w:t>ex-post</w:t>
      </w:r>
      <w:r w:rsidRPr="002F25CC">
        <w:rPr>
          <w:rFonts w:asciiTheme="minorHAnsi" w:hAnsiTheme="minorHAnsi"/>
          <w:b/>
          <w:sz w:val="24"/>
          <w:szCs w:val="24"/>
        </w:rPr>
        <w:t xml:space="preserve"> </w:t>
      </w:r>
      <w:r w:rsidRPr="002F25CC">
        <w:rPr>
          <w:rFonts w:asciiTheme="minorHAnsi" w:hAnsiTheme="minorHAnsi"/>
          <w:sz w:val="24"/>
          <w:szCs w:val="24"/>
        </w:rPr>
        <w:t xml:space="preserve">przeprowadzona zostanie po zakończeniu programu, ale nie później niż dwa lata po zakończeniu okresu programowania. Celem ewaluacji </w:t>
      </w:r>
      <w:r w:rsidRPr="002F25CC">
        <w:rPr>
          <w:rFonts w:asciiTheme="minorHAnsi" w:hAnsiTheme="minorHAnsi"/>
          <w:i/>
          <w:sz w:val="24"/>
          <w:szCs w:val="24"/>
        </w:rPr>
        <w:t>ex-post</w:t>
      </w:r>
      <w:r w:rsidRPr="002F25CC">
        <w:rPr>
          <w:rFonts w:asciiTheme="minorHAnsi" w:hAnsiTheme="minorHAnsi"/>
          <w:sz w:val="24"/>
          <w:szCs w:val="24"/>
        </w:rPr>
        <w:t xml:space="preserve"> jest zbadanie jak długotrwałe są efekty realizowanych operacji, czyli całościowa ocena skuteczności, efektywności, trwałości i użyteczności podjętych działań. Ewaluacji poddany zostanie w szczególności:</w:t>
      </w:r>
    </w:p>
    <w:p w:rsidR="005651AA" w:rsidRPr="002F25CC" w:rsidRDefault="005651AA" w:rsidP="005651AA">
      <w:pPr>
        <w:pStyle w:val="Akapitzlist"/>
        <w:numPr>
          <w:ilvl w:val="0"/>
          <w:numId w:val="76"/>
        </w:numPr>
        <w:spacing w:after="120"/>
        <w:ind w:left="426" w:hanging="426"/>
        <w:contextualSpacing w:val="0"/>
        <w:rPr>
          <w:rFonts w:asciiTheme="minorHAnsi" w:hAnsiTheme="minorHAnsi"/>
          <w:sz w:val="24"/>
          <w:szCs w:val="24"/>
        </w:rPr>
      </w:pPr>
      <w:r w:rsidRPr="002F25CC">
        <w:rPr>
          <w:rFonts w:asciiTheme="minorHAnsi" w:hAnsiTheme="minorHAnsi"/>
          <w:sz w:val="24"/>
          <w:szCs w:val="24"/>
        </w:rPr>
        <w:t>poziom realizacji wskaźników zakładanych dla poszczególnych celów,</w:t>
      </w:r>
    </w:p>
    <w:p w:rsidR="005651AA" w:rsidRPr="002F25CC" w:rsidRDefault="005651AA" w:rsidP="005651AA">
      <w:pPr>
        <w:pStyle w:val="Akapitzlist"/>
        <w:numPr>
          <w:ilvl w:val="0"/>
          <w:numId w:val="76"/>
        </w:numPr>
        <w:spacing w:after="120"/>
        <w:ind w:left="426" w:hanging="426"/>
        <w:contextualSpacing w:val="0"/>
        <w:rPr>
          <w:rFonts w:asciiTheme="minorHAnsi" w:hAnsiTheme="minorHAnsi"/>
          <w:sz w:val="24"/>
          <w:szCs w:val="24"/>
        </w:rPr>
      </w:pPr>
      <w:r w:rsidRPr="002F25CC">
        <w:rPr>
          <w:rFonts w:asciiTheme="minorHAnsi" w:hAnsiTheme="minorHAnsi"/>
          <w:sz w:val="24"/>
          <w:szCs w:val="24"/>
        </w:rPr>
        <w:t xml:space="preserve">wpływ zrealizowanych projektów kluczowych na osiągnięcie przyjętych celów ogólnych </w:t>
      </w:r>
      <w:r w:rsidRPr="002F25CC">
        <w:rPr>
          <w:rFonts w:asciiTheme="minorHAnsi" w:hAnsiTheme="minorHAnsi"/>
          <w:sz w:val="24"/>
          <w:szCs w:val="24"/>
        </w:rPr>
        <w:br/>
        <w:t>i celów szczegółowych strategii,</w:t>
      </w:r>
    </w:p>
    <w:p w:rsidR="005651AA" w:rsidRPr="002F25CC" w:rsidRDefault="005651AA" w:rsidP="005651AA">
      <w:pPr>
        <w:pStyle w:val="Akapitzlist"/>
        <w:numPr>
          <w:ilvl w:val="0"/>
          <w:numId w:val="76"/>
        </w:numPr>
        <w:spacing w:after="120"/>
        <w:ind w:left="426" w:hanging="426"/>
        <w:contextualSpacing w:val="0"/>
        <w:rPr>
          <w:rFonts w:asciiTheme="minorHAnsi" w:hAnsiTheme="minorHAnsi"/>
          <w:sz w:val="24"/>
          <w:szCs w:val="24"/>
        </w:rPr>
      </w:pPr>
      <w:r w:rsidRPr="002F25CC">
        <w:rPr>
          <w:rFonts w:asciiTheme="minorHAnsi" w:hAnsiTheme="minorHAnsi"/>
          <w:sz w:val="24"/>
          <w:szCs w:val="24"/>
        </w:rPr>
        <w:t>adekwatność stosowanych kryteriów wyboru operacji w stosunku do zakładanych celów strategii.</w:t>
      </w:r>
    </w:p>
    <w:p w:rsidR="005651AA" w:rsidRPr="002F25CC" w:rsidRDefault="005651AA" w:rsidP="005651AA">
      <w:pPr>
        <w:pStyle w:val="Default"/>
        <w:spacing w:after="120"/>
        <w:ind w:firstLine="709"/>
        <w:jc w:val="both"/>
        <w:rPr>
          <w:rFonts w:asciiTheme="minorHAnsi" w:hAnsiTheme="minorHAnsi" w:cs="Times New Roman"/>
          <w:color w:val="auto"/>
        </w:rPr>
      </w:pPr>
      <w:r w:rsidRPr="002F25CC">
        <w:rPr>
          <w:rFonts w:asciiTheme="minorHAnsi" w:hAnsiTheme="minorHAnsi" w:cs="Times New Roman"/>
          <w:color w:val="auto"/>
        </w:rPr>
        <w:t xml:space="preserve">Ewaluacja będzie także obejmowała zagadnienia związane ze </w:t>
      </w:r>
      <w:r w:rsidRPr="002F25CC">
        <w:rPr>
          <w:rFonts w:asciiTheme="minorHAnsi" w:hAnsiTheme="minorHAnsi" w:cs="Times New Roman"/>
          <w:i/>
          <w:color w:val="auto"/>
        </w:rPr>
        <w:t>sprawnością funkcjonowania Partnerstwa</w:t>
      </w:r>
      <w:r w:rsidRPr="002F25CC">
        <w:rPr>
          <w:rFonts w:asciiTheme="minorHAnsi" w:hAnsiTheme="minorHAnsi" w:cs="Times New Roman"/>
          <w:color w:val="auto"/>
        </w:rPr>
        <w:t xml:space="preserve">, w szczególności obejmie ocenę: aktywności członków, skuteczności stosowanych procedur, sprawności przepływu informacji oraz sprawności podejmowania decyzji. </w:t>
      </w:r>
    </w:p>
    <w:p w:rsidR="005651AA" w:rsidRPr="002F25CC" w:rsidRDefault="005651AA" w:rsidP="005651AA">
      <w:pPr>
        <w:spacing w:after="120"/>
        <w:rPr>
          <w:rFonts w:asciiTheme="minorHAnsi" w:hAnsiTheme="minorHAnsi"/>
          <w:sz w:val="24"/>
          <w:szCs w:val="24"/>
        </w:rPr>
      </w:pPr>
      <w:r w:rsidRPr="002F25CC">
        <w:rPr>
          <w:rFonts w:asciiTheme="minorHAnsi" w:hAnsiTheme="minorHAnsi"/>
          <w:sz w:val="24"/>
          <w:szCs w:val="24"/>
        </w:rPr>
        <w:t>Partnerzy porozumienia podejmą deklarację dotyczącą opracowania i wdrażania wybranych tzw. "</w:t>
      </w:r>
      <w:r w:rsidRPr="002F25CC">
        <w:rPr>
          <w:rFonts w:asciiTheme="minorHAnsi" w:hAnsiTheme="minorHAnsi"/>
          <w:b/>
          <w:i/>
          <w:sz w:val="24"/>
          <w:szCs w:val="24"/>
        </w:rPr>
        <w:t>projektów kluczowych</w:t>
      </w:r>
      <w:r w:rsidRPr="002F25CC">
        <w:rPr>
          <w:rFonts w:asciiTheme="minorHAnsi" w:hAnsiTheme="minorHAnsi"/>
          <w:sz w:val="24"/>
          <w:szCs w:val="24"/>
        </w:rPr>
        <w:t>".</w:t>
      </w:r>
    </w:p>
    <w:p w:rsidR="005651AA" w:rsidRDefault="005651AA" w:rsidP="005651AA">
      <w:pPr>
        <w:pStyle w:val="Default"/>
        <w:rPr>
          <w:rFonts w:ascii="Calibri" w:hAnsi="Calibri"/>
          <w:bCs/>
        </w:rPr>
      </w:pPr>
    </w:p>
    <w:p w:rsidR="005651AA" w:rsidRPr="002F25CC" w:rsidRDefault="005651AA" w:rsidP="005651AA">
      <w:pPr>
        <w:pStyle w:val="Default"/>
        <w:spacing w:after="120"/>
        <w:rPr>
          <w:rFonts w:ascii="Calibri" w:hAnsi="Calibri"/>
          <w:b/>
          <w:bCs/>
          <w:color w:val="auto"/>
          <w:sz w:val="32"/>
          <w:szCs w:val="32"/>
        </w:rPr>
      </w:pPr>
      <w:r w:rsidRPr="002F25CC">
        <w:rPr>
          <w:rFonts w:ascii="Calibri" w:hAnsi="Calibri"/>
          <w:b/>
          <w:bCs/>
          <w:color w:val="auto"/>
          <w:sz w:val="32"/>
          <w:szCs w:val="32"/>
        </w:rPr>
        <w:t>6.2. Partnerstwo terytorialne i wspólne przedsięwzięcia</w:t>
      </w:r>
    </w:p>
    <w:p w:rsidR="005651AA" w:rsidRPr="002F25CC" w:rsidRDefault="005651AA" w:rsidP="005651AA">
      <w:pPr>
        <w:pStyle w:val="Akapitzlist"/>
        <w:spacing w:after="120"/>
        <w:ind w:left="425"/>
        <w:contextualSpacing w:val="0"/>
        <w:rPr>
          <w:rFonts w:asciiTheme="minorHAnsi" w:hAnsiTheme="minorHAnsi"/>
          <w:b/>
          <w:sz w:val="24"/>
          <w:szCs w:val="24"/>
        </w:rPr>
      </w:pPr>
      <w:r w:rsidRPr="002F25CC">
        <w:rPr>
          <w:rFonts w:asciiTheme="minorHAnsi" w:hAnsiTheme="minorHAnsi"/>
          <w:b/>
          <w:sz w:val="24"/>
          <w:szCs w:val="24"/>
        </w:rPr>
        <w:t>6.2.1. Funkcjonowanie Partnerstwa</w:t>
      </w:r>
    </w:p>
    <w:p w:rsidR="005651AA" w:rsidRPr="002F25CC" w:rsidRDefault="005651AA" w:rsidP="005651AA">
      <w:pPr>
        <w:spacing w:after="120"/>
        <w:ind w:firstLine="708"/>
        <w:jc w:val="both"/>
        <w:rPr>
          <w:rFonts w:asciiTheme="minorHAnsi" w:hAnsiTheme="minorHAnsi"/>
          <w:i/>
          <w:sz w:val="24"/>
          <w:szCs w:val="24"/>
        </w:rPr>
      </w:pPr>
      <w:r w:rsidRPr="002F25CC">
        <w:rPr>
          <w:rFonts w:asciiTheme="minorHAnsi" w:hAnsiTheme="minorHAnsi"/>
          <w:sz w:val="24"/>
          <w:szCs w:val="24"/>
        </w:rPr>
        <w:t xml:space="preserve">Wypracowane porozumienie o Partnerstwie na rzecz wrażania </w:t>
      </w:r>
      <w:r w:rsidRPr="002F25CC">
        <w:rPr>
          <w:rFonts w:asciiTheme="minorHAnsi" w:hAnsiTheme="minorHAnsi"/>
          <w:i/>
          <w:sz w:val="24"/>
          <w:szCs w:val="24"/>
        </w:rPr>
        <w:t xml:space="preserve">Strategii </w:t>
      </w:r>
      <w:r w:rsidRPr="002F25CC">
        <w:rPr>
          <w:rFonts w:asciiTheme="minorHAnsi" w:hAnsiTheme="minorHAnsi"/>
          <w:sz w:val="24"/>
          <w:szCs w:val="24"/>
        </w:rPr>
        <w:t>stanowi załącznik nr 1 do niniejszego rozdziału Strategii.</w:t>
      </w:r>
    </w:p>
    <w:p w:rsidR="005651AA" w:rsidRPr="002F25CC" w:rsidRDefault="005651AA" w:rsidP="005651AA">
      <w:pPr>
        <w:spacing w:after="120"/>
        <w:ind w:firstLine="708"/>
        <w:jc w:val="both"/>
        <w:rPr>
          <w:rFonts w:asciiTheme="minorHAnsi" w:hAnsiTheme="minorHAnsi"/>
          <w:sz w:val="24"/>
          <w:szCs w:val="24"/>
        </w:rPr>
      </w:pPr>
      <w:r w:rsidRPr="002F25CC">
        <w:rPr>
          <w:rFonts w:asciiTheme="minorHAnsi" w:hAnsiTheme="minorHAnsi"/>
          <w:sz w:val="24"/>
          <w:szCs w:val="24"/>
        </w:rPr>
        <w:t>Uczestnikami Partnerstwa mogą być Starostwa powiatowe oraz instytucje mające w swoich kompetencjach i zadaniach działania przyjęte w Strategii. Przyjęto, że:</w:t>
      </w:r>
    </w:p>
    <w:p w:rsidR="005651AA" w:rsidRPr="002F25CC" w:rsidRDefault="005651AA" w:rsidP="005651AA">
      <w:pPr>
        <w:pStyle w:val="Akapitzlist"/>
        <w:numPr>
          <w:ilvl w:val="0"/>
          <w:numId w:val="86"/>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Partnerstwo wyznacza zespół zarządzający składający się z uzgodnionej wspólnie liczby członków reprezentujących poszczególne powiaty.</w:t>
      </w:r>
    </w:p>
    <w:p w:rsidR="005651AA" w:rsidRPr="002F25CC" w:rsidRDefault="005651AA" w:rsidP="005651AA">
      <w:pPr>
        <w:pStyle w:val="Akapitzlist"/>
        <w:numPr>
          <w:ilvl w:val="0"/>
          <w:numId w:val="86"/>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Zebranie zespołu zarządzającego odbywa się co najmniej dwa razy w roku.</w:t>
      </w:r>
    </w:p>
    <w:p w:rsidR="005651AA" w:rsidRPr="002F25CC" w:rsidRDefault="005651AA" w:rsidP="005651AA">
      <w:pPr>
        <w:numPr>
          <w:ilvl w:val="0"/>
          <w:numId w:val="86"/>
        </w:numPr>
        <w:autoSpaceDE w:val="0"/>
        <w:autoSpaceDN w:val="0"/>
        <w:adjustRightInd w:val="0"/>
        <w:ind w:left="426" w:hanging="426"/>
        <w:rPr>
          <w:rFonts w:asciiTheme="minorHAnsi" w:hAnsiTheme="minorHAnsi"/>
          <w:sz w:val="24"/>
          <w:szCs w:val="24"/>
        </w:rPr>
      </w:pPr>
      <w:r w:rsidRPr="002F25CC">
        <w:rPr>
          <w:rFonts w:asciiTheme="minorHAnsi" w:hAnsiTheme="minorHAnsi"/>
          <w:sz w:val="24"/>
          <w:szCs w:val="24"/>
        </w:rPr>
        <w:t>Do najważniejszych kompetencji zespołu zarządzającego należą:</w:t>
      </w:r>
    </w:p>
    <w:p w:rsidR="005651AA" w:rsidRPr="002F25CC" w:rsidRDefault="005651AA" w:rsidP="005651AA">
      <w:pPr>
        <w:numPr>
          <w:ilvl w:val="0"/>
          <w:numId w:val="88"/>
        </w:numPr>
        <w:autoSpaceDE w:val="0"/>
        <w:autoSpaceDN w:val="0"/>
        <w:adjustRightInd w:val="0"/>
        <w:rPr>
          <w:rFonts w:asciiTheme="minorHAnsi" w:hAnsiTheme="minorHAnsi"/>
          <w:sz w:val="24"/>
          <w:szCs w:val="24"/>
        </w:rPr>
      </w:pPr>
      <w:r w:rsidRPr="002F25CC">
        <w:rPr>
          <w:rFonts w:asciiTheme="minorHAnsi" w:hAnsiTheme="minorHAnsi"/>
          <w:sz w:val="24"/>
          <w:szCs w:val="24"/>
        </w:rPr>
        <w:t>planowanie i wyznaczanie kierunków działań,</w:t>
      </w:r>
    </w:p>
    <w:p w:rsidR="005651AA" w:rsidRPr="002F25CC" w:rsidRDefault="005651AA" w:rsidP="005651AA">
      <w:pPr>
        <w:numPr>
          <w:ilvl w:val="0"/>
          <w:numId w:val="88"/>
        </w:numPr>
        <w:autoSpaceDE w:val="0"/>
        <w:autoSpaceDN w:val="0"/>
        <w:adjustRightInd w:val="0"/>
        <w:ind w:left="714" w:hanging="357"/>
        <w:jc w:val="both"/>
        <w:rPr>
          <w:rFonts w:asciiTheme="minorHAnsi" w:hAnsiTheme="minorHAnsi"/>
          <w:sz w:val="24"/>
          <w:szCs w:val="24"/>
        </w:rPr>
      </w:pPr>
      <w:r w:rsidRPr="002F25CC">
        <w:rPr>
          <w:rFonts w:asciiTheme="minorHAnsi" w:hAnsiTheme="minorHAnsi"/>
          <w:sz w:val="24"/>
          <w:szCs w:val="24"/>
        </w:rPr>
        <w:t>przedkładanie Partnerstwu/Powiatom sprawozdań merytorycznych z działalności,</w:t>
      </w:r>
    </w:p>
    <w:p w:rsidR="005651AA" w:rsidRPr="002F25CC" w:rsidRDefault="005651AA" w:rsidP="005651AA">
      <w:pPr>
        <w:numPr>
          <w:ilvl w:val="0"/>
          <w:numId w:val="88"/>
        </w:numPr>
        <w:autoSpaceDE w:val="0"/>
        <w:autoSpaceDN w:val="0"/>
        <w:adjustRightInd w:val="0"/>
        <w:ind w:left="714" w:hanging="357"/>
        <w:jc w:val="both"/>
        <w:rPr>
          <w:rFonts w:asciiTheme="minorHAnsi" w:hAnsiTheme="minorHAnsi"/>
          <w:sz w:val="24"/>
          <w:szCs w:val="24"/>
        </w:rPr>
      </w:pPr>
      <w:r w:rsidRPr="002F25CC">
        <w:rPr>
          <w:rFonts w:asciiTheme="minorHAnsi" w:hAnsiTheme="minorHAnsi"/>
          <w:sz w:val="24"/>
          <w:szCs w:val="24"/>
        </w:rPr>
        <w:t>koordynowanie inicjatyw podejmowanych przez partnerów, związanych z wdrażaniem celów i działań zawartych w</w:t>
      </w:r>
      <w:r w:rsidRPr="002F25CC">
        <w:rPr>
          <w:rFonts w:asciiTheme="minorHAnsi" w:hAnsiTheme="minorHAnsi"/>
          <w:i/>
          <w:sz w:val="24"/>
          <w:szCs w:val="24"/>
        </w:rPr>
        <w:t xml:space="preserve"> Strategii</w:t>
      </w:r>
      <w:r w:rsidRPr="002F25CC">
        <w:rPr>
          <w:rFonts w:asciiTheme="minorHAnsi" w:hAnsiTheme="minorHAnsi"/>
          <w:sz w:val="24"/>
          <w:szCs w:val="24"/>
        </w:rPr>
        <w:t>.</w:t>
      </w:r>
    </w:p>
    <w:p w:rsidR="005651AA" w:rsidRPr="002F25CC" w:rsidRDefault="005651AA" w:rsidP="005651AA">
      <w:pPr>
        <w:numPr>
          <w:ilvl w:val="0"/>
          <w:numId w:val="86"/>
        </w:numPr>
        <w:autoSpaceDE w:val="0"/>
        <w:autoSpaceDN w:val="0"/>
        <w:adjustRightInd w:val="0"/>
        <w:spacing w:after="120"/>
        <w:ind w:left="426" w:hanging="426"/>
        <w:jc w:val="both"/>
        <w:rPr>
          <w:rFonts w:asciiTheme="minorHAnsi" w:hAnsiTheme="minorHAnsi"/>
          <w:sz w:val="24"/>
          <w:szCs w:val="24"/>
        </w:rPr>
      </w:pPr>
      <w:r w:rsidRPr="002F25CC">
        <w:rPr>
          <w:rFonts w:asciiTheme="minorHAnsi" w:hAnsiTheme="minorHAnsi"/>
          <w:sz w:val="24"/>
          <w:szCs w:val="24"/>
        </w:rPr>
        <w:t>Umowy partnerstwa mają charakter dobrowolny i nie zawierają żadnych klauzul.</w:t>
      </w:r>
    </w:p>
    <w:p w:rsidR="005651AA" w:rsidRPr="002F25CC" w:rsidRDefault="005651AA" w:rsidP="005651AA">
      <w:pPr>
        <w:pStyle w:val="Akapitzlist"/>
        <w:numPr>
          <w:ilvl w:val="0"/>
          <w:numId w:val="86"/>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Członkowie Partnerstwa deklarują pełną współpracę w zakresie działań zawartych w niniejszej Strategii.</w:t>
      </w:r>
    </w:p>
    <w:p w:rsidR="005651AA" w:rsidRPr="002F25CC" w:rsidRDefault="005651AA" w:rsidP="005651AA">
      <w:pPr>
        <w:pStyle w:val="Akapitzlist"/>
        <w:numPr>
          <w:ilvl w:val="0"/>
          <w:numId w:val="86"/>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 xml:space="preserve">Partnerzy deklarują współpracę na czas wynikający ze </w:t>
      </w:r>
      <w:r w:rsidRPr="002F25CC">
        <w:rPr>
          <w:rFonts w:asciiTheme="minorHAnsi" w:hAnsiTheme="minorHAnsi"/>
          <w:i/>
          <w:sz w:val="24"/>
          <w:szCs w:val="24"/>
        </w:rPr>
        <w:t>Strategii</w:t>
      </w:r>
      <w:r w:rsidRPr="002F25CC">
        <w:rPr>
          <w:rFonts w:asciiTheme="minorHAnsi" w:hAnsiTheme="minorHAnsi"/>
          <w:sz w:val="24"/>
          <w:szCs w:val="24"/>
        </w:rPr>
        <w:t>, tj. do 2024 r. Czas działania partnerstwa może zostać skrócony lub przedłużony na kolejne okresy w drodze aneksu do Porozumienia.</w:t>
      </w:r>
    </w:p>
    <w:p w:rsidR="005651AA" w:rsidRPr="002F25CC" w:rsidRDefault="005651AA" w:rsidP="005651AA">
      <w:pPr>
        <w:pStyle w:val="Akapitzlist"/>
        <w:ind w:left="0" w:firstLine="709"/>
        <w:contextualSpacing w:val="0"/>
        <w:jc w:val="both"/>
        <w:rPr>
          <w:rFonts w:asciiTheme="minorHAnsi" w:hAnsiTheme="minorHAnsi"/>
          <w:sz w:val="24"/>
          <w:szCs w:val="24"/>
        </w:rPr>
      </w:pPr>
      <w:r w:rsidRPr="002F25CC">
        <w:rPr>
          <w:rFonts w:asciiTheme="minorHAnsi" w:hAnsiTheme="minorHAnsi"/>
          <w:sz w:val="24"/>
          <w:szCs w:val="24"/>
        </w:rPr>
        <w:t>Funkcjonowanie Partnerstwa będzie polegało na:</w:t>
      </w:r>
    </w:p>
    <w:p w:rsidR="005651AA" w:rsidRPr="002F25CC" w:rsidRDefault="005651AA" w:rsidP="005651AA">
      <w:pPr>
        <w:pStyle w:val="Akapitzlist"/>
        <w:numPr>
          <w:ilvl w:val="0"/>
          <w:numId w:val="69"/>
        </w:numPr>
        <w:ind w:left="426" w:hanging="426"/>
        <w:contextualSpacing w:val="0"/>
        <w:jc w:val="both"/>
        <w:rPr>
          <w:rFonts w:asciiTheme="minorHAnsi" w:hAnsiTheme="minorHAnsi"/>
          <w:sz w:val="24"/>
          <w:szCs w:val="24"/>
        </w:rPr>
      </w:pPr>
      <w:r w:rsidRPr="002F25CC">
        <w:rPr>
          <w:rFonts w:asciiTheme="minorHAnsi" w:hAnsiTheme="minorHAnsi"/>
          <w:sz w:val="24"/>
          <w:szCs w:val="24"/>
        </w:rPr>
        <w:t xml:space="preserve">prowadzeniu działań w oparciu o niniejszą </w:t>
      </w:r>
      <w:r w:rsidRPr="002F25CC">
        <w:rPr>
          <w:rFonts w:asciiTheme="minorHAnsi" w:hAnsiTheme="minorHAnsi"/>
          <w:i/>
          <w:sz w:val="24"/>
          <w:szCs w:val="24"/>
        </w:rPr>
        <w:t>Strategię</w:t>
      </w:r>
      <w:r w:rsidRPr="002F25CC">
        <w:rPr>
          <w:rFonts w:asciiTheme="minorHAnsi" w:hAnsiTheme="minorHAnsi"/>
          <w:sz w:val="24"/>
          <w:szCs w:val="24"/>
        </w:rPr>
        <w:t>, poprzez projekty przygotowane przez grupy i zespoły projektowe,</w:t>
      </w:r>
    </w:p>
    <w:p w:rsidR="005651AA" w:rsidRPr="002F25CC" w:rsidRDefault="005651AA" w:rsidP="005651AA">
      <w:pPr>
        <w:pStyle w:val="Akapitzlist"/>
        <w:numPr>
          <w:ilvl w:val="0"/>
          <w:numId w:val="69"/>
        </w:numPr>
        <w:ind w:left="426" w:hanging="426"/>
        <w:contextualSpacing w:val="0"/>
        <w:jc w:val="both"/>
        <w:rPr>
          <w:rFonts w:asciiTheme="minorHAnsi" w:hAnsiTheme="minorHAnsi"/>
          <w:sz w:val="24"/>
          <w:szCs w:val="24"/>
        </w:rPr>
      </w:pPr>
      <w:r w:rsidRPr="002F25CC">
        <w:rPr>
          <w:rFonts w:asciiTheme="minorHAnsi" w:hAnsiTheme="minorHAnsi"/>
          <w:sz w:val="24"/>
          <w:szCs w:val="24"/>
        </w:rPr>
        <w:t>wypracowaniu warunków służących realizacji wspólnych przedsięwzięć wpisujących się w cele strategii,</w:t>
      </w:r>
    </w:p>
    <w:p w:rsidR="005651AA" w:rsidRPr="002F25CC" w:rsidRDefault="005651AA" w:rsidP="005651AA">
      <w:pPr>
        <w:pStyle w:val="Akapitzlist"/>
        <w:numPr>
          <w:ilvl w:val="0"/>
          <w:numId w:val="69"/>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organizacji prac i wsparciu zespołu zarządzającego na wszystkich etapach realizacji projektów.</w:t>
      </w:r>
    </w:p>
    <w:p w:rsidR="005651AA" w:rsidRPr="002F25CC" w:rsidRDefault="005651AA" w:rsidP="005651AA">
      <w:pPr>
        <w:ind w:firstLine="709"/>
        <w:jc w:val="both"/>
        <w:rPr>
          <w:rFonts w:asciiTheme="minorHAnsi" w:hAnsiTheme="minorHAnsi"/>
          <w:sz w:val="24"/>
          <w:szCs w:val="24"/>
        </w:rPr>
      </w:pPr>
      <w:r w:rsidRPr="002F25CC">
        <w:rPr>
          <w:rFonts w:asciiTheme="minorHAnsi" w:hAnsiTheme="minorHAnsi"/>
          <w:sz w:val="24"/>
          <w:szCs w:val="24"/>
        </w:rPr>
        <w:t>Planowane w pierwszym okresie funkcjonowania Partnerstwa (w pierwszych dwóch latach) przedsięwzięcia obejmą w szczególności:</w:t>
      </w:r>
    </w:p>
    <w:p w:rsidR="005651AA" w:rsidRPr="002F25CC" w:rsidRDefault="005651AA" w:rsidP="005651AA">
      <w:pPr>
        <w:numPr>
          <w:ilvl w:val="0"/>
          <w:numId w:val="87"/>
        </w:numPr>
        <w:rPr>
          <w:rFonts w:asciiTheme="minorHAnsi" w:hAnsiTheme="minorHAnsi"/>
          <w:i/>
          <w:sz w:val="24"/>
          <w:szCs w:val="24"/>
        </w:rPr>
      </w:pPr>
      <w:r w:rsidRPr="002F25CC">
        <w:rPr>
          <w:rFonts w:asciiTheme="minorHAnsi" w:hAnsiTheme="minorHAnsi"/>
          <w:i/>
          <w:sz w:val="24"/>
          <w:szCs w:val="24"/>
        </w:rPr>
        <w:t>powołanie zespołu zarządzającego wdrażaniem Strategii,</w:t>
      </w:r>
    </w:p>
    <w:p w:rsidR="005651AA" w:rsidRPr="002F25CC" w:rsidRDefault="005651AA" w:rsidP="005651AA">
      <w:pPr>
        <w:numPr>
          <w:ilvl w:val="0"/>
          <w:numId w:val="87"/>
        </w:numPr>
        <w:rPr>
          <w:rFonts w:asciiTheme="minorHAnsi" w:hAnsiTheme="minorHAnsi"/>
          <w:i/>
          <w:sz w:val="24"/>
          <w:szCs w:val="24"/>
        </w:rPr>
      </w:pPr>
      <w:r w:rsidRPr="002F25CC">
        <w:rPr>
          <w:rFonts w:asciiTheme="minorHAnsi" w:hAnsiTheme="minorHAnsi"/>
          <w:i/>
          <w:sz w:val="24"/>
          <w:szCs w:val="24"/>
        </w:rPr>
        <w:t>przygotowanie i prowadzenie wspólnej strony internetowej,</w:t>
      </w:r>
    </w:p>
    <w:p w:rsidR="005651AA" w:rsidRPr="002F25CC" w:rsidRDefault="005651AA" w:rsidP="005651AA">
      <w:pPr>
        <w:numPr>
          <w:ilvl w:val="0"/>
          <w:numId w:val="87"/>
        </w:numPr>
        <w:rPr>
          <w:rFonts w:asciiTheme="minorHAnsi" w:hAnsiTheme="minorHAnsi"/>
          <w:i/>
          <w:sz w:val="24"/>
          <w:szCs w:val="24"/>
        </w:rPr>
      </w:pPr>
      <w:r w:rsidRPr="002F25CC">
        <w:rPr>
          <w:rFonts w:asciiTheme="minorHAnsi" w:hAnsiTheme="minorHAnsi"/>
          <w:i/>
          <w:sz w:val="24"/>
          <w:szCs w:val="24"/>
        </w:rPr>
        <w:t>opracowanie, druk i dystrybucję materiałów informacyjnych,</w:t>
      </w:r>
    </w:p>
    <w:p w:rsidR="005651AA" w:rsidRPr="002F25CC" w:rsidRDefault="005651AA" w:rsidP="005651AA">
      <w:pPr>
        <w:numPr>
          <w:ilvl w:val="0"/>
          <w:numId w:val="87"/>
        </w:numPr>
        <w:spacing w:after="120"/>
        <w:rPr>
          <w:rFonts w:asciiTheme="minorHAnsi" w:hAnsiTheme="minorHAnsi"/>
          <w:i/>
          <w:sz w:val="24"/>
          <w:szCs w:val="24"/>
        </w:rPr>
      </w:pPr>
      <w:r w:rsidRPr="002F25CC">
        <w:rPr>
          <w:rFonts w:asciiTheme="minorHAnsi" w:hAnsiTheme="minorHAnsi"/>
          <w:i/>
          <w:sz w:val="24"/>
          <w:szCs w:val="24"/>
        </w:rPr>
        <w:t>współpracę z mediami.</w:t>
      </w:r>
    </w:p>
    <w:p w:rsidR="00727D27" w:rsidRDefault="00727D27" w:rsidP="005651AA">
      <w:pPr>
        <w:spacing w:after="120"/>
        <w:jc w:val="right"/>
        <w:rPr>
          <w:rFonts w:asciiTheme="minorHAnsi" w:hAnsiTheme="minorHAnsi"/>
          <w:b/>
          <w:sz w:val="24"/>
          <w:szCs w:val="24"/>
        </w:rPr>
      </w:pPr>
    </w:p>
    <w:p w:rsidR="00727D27" w:rsidRDefault="00727D27" w:rsidP="005651AA">
      <w:pPr>
        <w:spacing w:after="120"/>
        <w:jc w:val="right"/>
        <w:rPr>
          <w:rFonts w:asciiTheme="minorHAnsi" w:hAnsiTheme="minorHAnsi"/>
          <w:b/>
          <w:sz w:val="24"/>
          <w:szCs w:val="24"/>
        </w:rPr>
      </w:pPr>
    </w:p>
    <w:p w:rsidR="00727D27" w:rsidRDefault="00727D27" w:rsidP="005651AA">
      <w:pPr>
        <w:spacing w:after="120"/>
        <w:jc w:val="right"/>
        <w:rPr>
          <w:rFonts w:asciiTheme="minorHAnsi" w:hAnsiTheme="minorHAnsi"/>
          <w:b/>
          <w:sz w:val="24"/>
          <w:szCs w:val="24"/>
        </w:rPr>
      </w:pPr>
    </w:p>
    <w:p w:rsidR="00727D27" w:rsidRDefault="00727D27" w:rsidP="005651AA">
      <w:pPr>
        <w:spacing w:after="120"/>
        <w:jc w:val="right"/>
        <w:rPr>
          <w:rFonts w:asciiTheme="minorHAnsi" w:hAnsiTheme="minorHAnsi"/>
          <w:b/>
          <w:sz w:val="24"/>
          <w:szCs w:val="24"/>
        </w:rPr>
      </w:pPr>
    </w:p>
    <w:p w:rsidR="00727D27" w:rsidRDefault="00727D27" w:rsidP="005651AA">
      <w:pPr>
        <w:spacing w:after="120"/>
        <w:jc w:val="right"/>
        <w:rPr>
          <w:rFonts w:asciiTheme="minorHAnsi" w:hAnsiTheme="minorHAnsi"/>
          <w:b/>
          <w:sz w:val="24"/>
          <w:szCs w:val="24"/>
        </w:rPr>
      </w:pPr>
    </w:p>
    <w:p w:rsidR="005651AA" w:rsidRPr="002F25CC" w:rsidRDefault="005651AA" w:rsidP="005651AA">
      <w:pPr>
        <w:spacing w:after="120"/>
        <w:jc w:val="right"/>
        <w:rPr>
          <w:rFonts w:asciiTheme="minorHAnsi" w:hAnsiTheme="minorHAnsi"/>
          <w:b/>
          <w:sz w:val="24"/>
          <w:szCs w:val="24"/>
        </w:rPr>
      </w:pPr>
      <w:r w:rsidRPr="002F25CC">
        <w:rPr>
          <w:rFonts w:asciiTheme="minorHAnsi" w:hAnsiTheme="minorHAnsi"/>
          <w:b/>
          <w:sz w:val="24"/>
          <w:szCs w:val="24"/>
        </w:rPr>
        <w:t xml:space="preserve">Załącznik nr </w:t>
      </w:r>
      <w:r w:rsidR="00BC5926">
        <w:rPr>
          <w:rFonts w:asciiTheme="minorHAnsi" w:hAnsiTheme="minorHAnsi"/>
          <w:b/>
          <w:sz w:val="24"/>
          <w:szCs w:val="24"/>
        </w:rPr>
        <w:t>6.</w:t>
      </w:r>
      <w:r w:rsidRPr="002F25CC">
        <w:rPr>
          <w:rFonts w:asciiTheme="minorHAnsi" w:hAnsiTheme="minorHAnsi"/>
          <w:b/>
          <w:sz w:val="24"/>
          <w:szCs w:val="24"/>
        </w:rPr>
        <w:t>1.</w:t>
      </w:r>
    </w:p>
    <w:p w:rsidR="005651AA" w:rsidRPr="002F25CC" w:rsidRDefault="005651AA" w:rsidP="005651AA">
      <w:pPr>
        <w:spacing w:after="120"/>
        <w:jc w:val="right"/>
        <w:rPr>
          <w:rFonts w:asciiTheme="minorHAnsi" w:hAnsiTheme="minorHAnsi"/>
          <w:b/>
          <w:sz w:val="24"/>
          <w:szCs w:val="24"/>
        </w:rPr>
      </w:pPr>
      <w:r w:rsidRPr="002F25CC">
        <w:rPr>
          <w:rFonts w:asciiTheme="minorHAnsi" w:hAnsiTheme="minorHAnsi"/>
          <w:b/>
          <w:sz w:val="24"/>
          <w:szCs w:val="24"/>
        </w:rPr>
        <w:t>Projekt</w:t>
      </w:r>
    </w:p>
    <w:p w:rsidR="005651AA" w:rsidRPr="002F25CC" w:rsidRDefault="005651AA" w:rsidP="005651AA">
      <w:pPr>
        <w:spacing w:after="120"/>
        <w:jc w:val="center"/>
        <w:rPr>
          <w:rFonts w:asciiTheme="minorHAnsi" w:hAnsiTheme="minorHAnsi"/>
          <w:b/>
          <w:sz w:val="24"/>
          <w:szCs w:val="24"/>
        </w:rPr>
      </w:pPr>
      <w:r w:rsidRPr="002F25CC">
        <w:rPr>
          <w:rFonts w:asciiTheme="minorHAnsi" w:hAnsiTheme="minorHAnsi"/>
          <w:b/>
          <w:sz w:val="24"/>
          <w:szCs w:val="24"/>
        </w:rPr>
        <w:t>POROZUMIENIE</w:t>
      </w:r>
    </w:p>
    <w:p w:rsidR="005651AA" w:rsidRPr="002F25CC" w:rsidRDefault="005651AA" w:rsidP="005651AA">
      <w:pPr>
        <w:spacing w:after="120"/>
        <w:jc w:val="center"/>
        <w:rPr>
          <w:rFonts w:asciiTheme="minorHAnsi" w:hAnsiTheme="minorHAnsi"/>
          <w:b/>
          <w:sz w:val="24"/>
          <w:szCs w:val="24"/>
        </w:rPr>
      </w:pPr>
      <w:r w:rsidRPr="002F25CC">
        <w:rPr>
          <w:rFonts w:asciiTheme="minorHAnsi" w:hAnsiTheme="minorHAnsi"/>
          <w:b/>
          <w:sz w:val="24"/>
          <w:szCs w:val="24"/>
        </w:rPr>
        <w:t xml:space="preserve">powołujące Partnerstwo na rzecz wdrażania </w:t>
      </w:r>
      <w:r w:rsidRPr="002F25CC">
        <w:rPr>
          <w:rFonts w:asciiTheme="minorHAnsi" w:hAnsiTheme="minorHAnsi"/>
          <w:b/>
          <w:i/>
          <w:sz w:val="24"/>
          <w:szCs w:val="24"/>
        </w:rPr>
        <w:t>Strategii zintegrowanego rozwoju Powiatów Wielkich Jezior Mazurskich</w:t>
      </w:r>
    </w:p>
    <w:p w:rsidR="005651AA" w:rsidRPr="002F25CC" w:rsidRDefault="005651AA" w:rsidP="005651AA">
      <w:pPr>
        <w:spacing w:after="120"/>
        <w:rPr>
          <w:rFonts w:asciiTheme="minorHAnsi" w:hAnsiTheme="minorHAnsi"/>
          <w:b/>
          <w:sz w:val="24"/>
          <w:szCs w:val="24"/>
        </w:rPr>
      </w:pPr>
    </w:p>
    <w:p w:rsidR="005651AA" w:rsidRPr="002F25CC" w:rsidRDefault="005651AA" w:rsidP="005651AA">
      <w:pPr>
        <w:spacing w:after="120"/>
        <w:rPr>
          <w:rFonts w:asciiTheme="minorHAnsi" w:hAnsiTheme="minorHAnsi"/>
          <w:b/>
          <w:sz w:val="24"/>
          <w:szCs w:val="24"/>
        </w:rPr>
      </w:pPr>
      <w:r w:rsidRPr="002F25CC">
        <w:rPr>
          <w:rFonts w:asciiTheme="minorHAnsi" w:hAnsiTheme="minorHAnsi"/>
          <w:b/>
          <w:sz w:val="24"/>
          <w:szCs w:val="24"/>
        </w:rPr>
        <w:t>I. CELE I INTENCJE PARTNERSTWA</w:t>
      </w:r>
    </w:p>
    <w:p w:rsidR="005651AA" w:rsidRPr="002F25CC" w:rsidRDefault="005651AA" w:rsidP="005651AA">
      <w:pPr>
        <w:spacing w:after="120"/>
        <w:ind w:firstLine="708"/>
        <w:jc w:val="both"/>
        <w:rPr>
          <w:rFonts w:asciiTheme="minorHAnsi" w:hAnsiTheme="minorHAnsi"/>
          <w:b/>
          <w:sz w:val="24"/>
          <w:szCs w:val="24"/>
        </w:rPr>
      </w:pPr>
      <w:r w:rsidRPr="002F25CC">
        <w:rPr>
          <w:rFonts w:asciiTheme="minorHAnsi" w:hAnsiTheme="minorHAnsi"/>
          <w:sz w:val="24"/>
          <w:szCs w:val="24"/>
        </w:rPr>
        <w:t xml:space="preserve">Widząc konieczność prowadzenia dialogu służącego budowaniu kapitału społecznego, jak również zważając na konieczność planowania oraz zarządzania rozwojem, przy pomocy odpowiednich narzędzi i mechanizmów, intencją Sygnatariuszy Porozumienia jest zawiązanie </w:t>
      </w:r>
      <w:r w:rsidRPr="002F25CC">
        <w:rPr>
          <w:rFonts w:asciiTheme="minorHAnsi" w:hAnsiTheme="minorHAnsi"/>
          <w:b/>
          <w:i/>
          <w:sz w:val="24"/>
          <w:szCs w:val="24"/>
        </w:rPr>
        <w:t>Partnerstwa na rzecz wdrażania Strategii zintegrowanego rozwoju Powiatów Wielkich Jezior Mazurskich.</w:t>
      </w:r>
    </w:p>
    <w:p w:rsidR="005651AA" w:rsidRPr="002F25CC" w:rsidRDefault="005651AA" w:rsidP="005651AA">
      <w:pPr>
        <w:spacing w:after="120"/>
        <w:ind w:firstLine="708"/>
        <w:jc w:val="both"/>
        <w:rPr>
          <w:rFonts w:asciiTheme="minorHAnsi" w:hAnsiTheme="minorHAnsi"/>
          <w:sz w:val="24"/>
          <w:szCs w:val="24"/>
        </w:rPr>
      </w:pPr>
      <w:r w:rsidRPr="002F25CC">
        <w:rPr>
          <w:rFonts w:asciiTheme="minorHAnsi" w:hAnsiTheme="minorHAnsi"/>
          <w:sz w:val="24"/>
          <w:szCs w:val="24"/>
        </w:rPr>
        <w:t>Członkowie założyciele Partnerstwa wyrażają wolę współpracy między Starostwami w zakresie wdrażania wspólnych celów i działań. Podejmując współpracę w ramach niniejszego partnerstwa wyrażają przekonanie, że będzie ona sprzyjać wypracowaniu takich mechanizmów oraz metod zarządzania, które pozwolą na sprawne i coraz bardziej efektywne wykorzystanie posiadanych zasobów. Partnerzy uznają także, że takie współdziałanie jest w stanie skutecznie wesprzeć dynamiczny rozwój subregionu.</w:t>
      </w:r>
    </w:p>
    <w:p w:rsidR="005651AA" w:rsidRPr="002F25CC" w:rsidRDefault="005651AA" w:rsidP="005651AA">
      <w:pPr>
        <w:spacing w:after="60"/>
        <w:ind w:firstLine="709"/>
        <w:jc w:val="both"/>
        <w:rPr>
          <w:rFonts w:asciiTheme="minorHAnsi" w:hAnsiTheme="minorHAnsi"/>
          <w:sz w:val="24"/>
          <w:szCs w:val="24"/>
        </w:rPr>
      </w:pPr>
      <w:r w:rsidRPr="002F25CC">
        <w:rPr>
          <w:rFonts w:asciiTheme="minorHAnsi" w:hAnsiTheme="minorHAnsi"/>
          <w:sz w:val="24"/>
          <w:szCs w:val="24"/>
        </w:rPr>
        <w:t>Głównym celem Partnerstwa jest stworzenie warunków sprzyjających zintegrowaniu celów i działań, zaś celami szczegółowymi są:</w:t>
      </w:r>
    </w:p>
    <w:p w:rsidR="005651AA" w:rsidRPr="002F25CC" w:rsidRDefault="005651AA" w:rsidP="005651AA">
      <w:pPr>
        <w:pStyle w:val="Akapitzlist"/>
        <w:numPr>
          <w:ilvl w:val="0"/>
          <w:numId w:val="89"/>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 xml:space="preserve">Umacnianie i rozszerzanie Partnerstwa poprzez realizację wspólnych projektów, w oparciu o </w:t>
      </w:r>
      <w:r w:rsidRPr="002F25CC">
        <w:rPr>
          <w:rFonts w:asciiTheme="minorHAnsi" w:hAnsiTheme="minorHAnsi"/>
          <w:i/>
          <w:sz w:val="24"/>
          <w:szCs w:val="24"/>
        </w:rPr>
        <w:t>Strategię zintegrowanego rozwoju Powiatów Wielkich Jezior Mazurskich</w:t>
      </w:r>
      <w:r w:rsidRPr="002F25CC">
        <w:rPr>
          <w:rFonts w:asciiTheme="minorHAnsi" w:hAnsiTheme="minorHAnsi"/>
          <w:sz w:val="24"/>
          <w:szCs w:val="24"/>
        </w:rPr>
        <w:t>.</w:t>
      </w:r>
    </w:p>
    <w:p w:rsidR="005651AA" w:rsidRPr="002F25CC" w:rsidRDefault="005651AA" w:rsidP="005651AA">
      <w:pPr>
        <w:pStyle w:val="Akapitzlist"/>
        <w:numPr>
          <w:ilvl w:val="0"/>
          <w:numId w:val="89"/>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Wspieranie inicjatyw wzmacniających ideę samorządności w subregionie.</w:t>
      </w:r>
    </w:p>
    <w:p w:rsidR="005651AA" w:rsidRPr="002F25CC" w:rsidRDefault="005651AA" w:rsidP="005651AA">
      <w:pPr>
        <w:pStyle w:val="Akapitzlist"/>
        <w:numPr>
          <w:ilvl w:val="0"/>
          <w:numId w:val="89"/>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Identyfikowanie obszarów wymagających wsparcia oraz podejmowanie inicjatyw służących poprawie sytuacji, zgodnie z zasadami i metodami określonymi w Strategii.</w:t>
      </w:r>
    </w:p>
    <w:p w:rsidR="005651AA" w:rsidRPr="002F25CC" w:rsidRDefault="005651AA" w:rsidP="005651AA">
      <w:pPr>
        <w:pStyle w:val="Akapitzlist"/>
        <w:numPr>
          <w:ilvl w:val="0"/>
          <w:numId w:val="89"/>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Dzielenie się informacjami, wiedzą i doświadczeniem w zakresie zjawisk i procesów zachodzących w poszczególnych powiatach.</w:t>
      </w:r>
    </w:p>
    <w:p w:rsidR="005651AA" w:rsidRPr="002F25CC" w:rsidRDefault="005651AA" w:rsidP="005651AA">
      <w:pPr>
        <w:pStyle w:val="Akapitzlist"/>
        <w:numPr>
          <w:ilvl w:val="0"/>
          <w:numId w:val="89"/>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Promowanie obszaru/subregionu jako miejsca o wybitnych walorach przyrodniczych.</w:t>
      </w:r>
    </w:p>
    <w:p w:rsidR="005651AA" w:rsidRPr="002F25CC" w:rsidRDefault="005651AA" w:rsidP="005651AA">
      <w:pPr>
        <w:pStyle w:val="Akapitzlist"/>
        <w:numPr>
          <w:ilvl w:val="0"/>
          <w:numId w:val="89"/>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Inicjowanie i uczestnictwo w przedsięwzięciach wspierających aktywność mieszkańców.</w:t>
      </w:r>
    </w:p>
    <w:p w:rsidR="005651AA" w:rsidRPr="002F25CC" w:rsidRDefault="005651AA" w:rsidP="005651AA">
      <w:pPr>
        <w:pStyle w:val="Akapitzlist"/>
        <w:numPr>
          <w:ilvl w:val="0"/>
          <w:numId w:val="89"/>
        </w:numPr>
        <w:spacing w:after="120"/>
        <w:ind w:left="426" w:hanging="426"/>
        <w:contextualSpacing w:val="0"/>
        <w:jc w:val="both"/>
        <w:rPr>
          <w:rFonts w:asciiTheme="minorHAnsi" w:hAnsiTheme="minorHAnsi"/>
          <w:sz w:val="24"/>
          <w:szCs w:val="24"/>
        </w:rPr>
      </w:pPr>
      <w:r w:rsidRPr="002F25CC">
        <w:rPr>
          <w:rFonts w:asciiTheme="minorHAnsi" w:hAnsiTheme="minorHAnsi"/>
          <w:sz w:val="24"/>
          <w:szCs w:val="24"/>
        </w:rPr>
        <w:t>Prowadzenie dialogu na rzecz stymulowania rozwoju społeczno-gospodarczego subregionu.</w:t>
      </w:r>
    </w:p>
    <w:p w:rsidR="005651AA" w:rsidRPr="002F25CC" w:rsidRDefault="005651AA" w:rsidP="005651AA">
      <w:pPr>
        <w:spacing w:after="120"/>
        <w:ind w:left="284" w:hanging="284"/>
        <w:rPr>
          <w:rFonts w:asciiTheme="minorHAnsi" w:hAnsiTheme="minorHAnsi"/>
          <w:b/>
          <w:sz w:val="24"/>
          <w:szCs w:val="24"/>
        </w:rPr>
      </w:pPr>
      <w:r w:rsidRPr="002F25CC">
        <w:rPr>
          <w:rFonts w:asciiTheme="minorHAnsi" w:hAnsiTheme="minorHAnsi"/>
          <w:b/>
          <w:sz w:val="24"/>
          <w:szCs w:val="24"/>
        </w:rPr>
        <w:t>II. KLUCZOWE ZADANIA PARTNERSTWA POLEGAJĄ NA:</w:t>
      </w:r>
    </w:p>
    <w:p w:rsidR="005651AA" w:rsidRPr="002F25CC" w:rsidRDefault="005651AA" w:rsidP="005651AA">
      <w:pPr>
        <w:pStyle w:val="Akapitzlist"/>
        <w:numPr>
          <w:ilvl w:val="0"/>
          <w:numId w:val="90"/>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Aktywnym uczestnictwie we wdrażaniu Strategii zintegrowanego rozwoju Powiatów Wielkich Jezior Mazurskich.</w:t>
      </w:r>
    </w:p>
    <w:p w:rsidR="005651AA" w:rsidRPr="002F25CC" w:rsidRDefault="005651AA" w:rsidP="005651AA">
      <w:pPr>
        <w:pStyle w:val="Akapitzlist"/>
        <w:numPr>
          <w:ilvl w:val="0"/>
          <w:numId w:val="90"/>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Rozwijaniu różnych form kooperacji tak w obrębie Partnerstwa jak i w środowiskach lokalnych.</w:t>
      </w:r>
    </w:p>
    <w:p w:rsidR="005651AA" w:rsidRPr="002F25CC" w:rsidRDefault="005651AA" w:rsidP="005651AA">
      <w:pPr>
        <w:pStyle w:val="Akapitzlist"/>
        <w:numPr>
          <w:ilvl w:val="0"/>
          <w:numId w:val="90"/>
        </w:numPr>
        <w:spacing w:after="60"/>
        <w:ind w:left="426" w:hanging="426"/>
        <w:contextualSpacing w:val="0"/>
        <w:rPr>
          <w:rFonts w:asciiTheme="minorHAnsi" w:hAnsiTheme="minorHAnsi"/>
          <w:sz w:val="24"/>
          <w:szCs w:val="24"/>
        </w:rPr>
      </w:pPr>
      <w:r w:rsidRPr="002F25CC">
        <w:rPr>
          <w:rFonts w:asciiTheme="minorHAnsi" w:hAnsiTheme="minorHAnsi"/>
          <w:sz w:val="24"/>
          <w:szCs w:val="24"/>
        </w:rPr>
        <w:t>Promowaniu idei współdziałania na rzecz rozwoju subregionu.</w:t>
      </w:r>
    </w:p>
    <w:p w:rsidR="005651AA" w:rsidRPr="002F25CC" w:rsidRDefault="005651AA" w:rsidP="005651AA">
      <w:pPr>
        <w:pStyle w:val="Akapitzlist"/>
        <w:numPr>
          <w:ilvl w:val="0"/>
          <w:numId w:val="90"/>
        </w:numPr>
        <w:spacing w:after="60"/>
        <w:ind w:left="426" w:hanging="426"/>
        <w:contextualSpacing w:val="0"/>
        <w:rPr>
          <w:rFonts w:asciiTheme="minorHAnsi" w:hAnsiTheme="minorHAnsi"/>
          <w:sz w:val="24"/>
          <w:szCs w:val="24"/>
        </w:rPr>
      </w:pPr>
      <w:r w:rsidRPr="002F25CC">
        <w:rPr>
          <w:rFonts w:asciiTheme="minorHAnsi" w:hAnsiTheme="minorHAnsi"/>
          <w:sz w:val="24"/>
          <w:szCs w:val="24"/>
        </w:rPr>
        <w:t>Wspieraniu inicjatyw na rzecz umacniania samorządu.</w:t>
      </w:r>
    </w:p>
    <w:p w:rsidR="005651AA" w:rsidRPr="002F25CC" w:rsidRDefault="005651AA" w:rsidP="005651AA">
      <w:pPr>
        <w:pStyle w:val="P6"/>
        <w:numPr>
          <w:ilvl w:val="0"/>
          <w:numId w:val="90"/>
        </w:numPr>
        <w:spacing w:after="60"/>
        <w:ind w:left="426" w:hanging="426"/>
        <w:rPr>
          <w:rFonts w:asciiTheme="minorHAnsi" w:hAnsiTheme="minorHAnsi" w:cs="Times New Roman"/>
          <w:sz w:val="24"/>
          <w:szCs w:val="24"/>
        </w:rPr>
      </w:pPr>
      <w:r w:rsidRPr="002F25CC">
        <w:rPr>
          <w:rFonts w:asciiTheme="minorHAnsi" w:hAnsiTheme="minorHAnsi" w:cs="Times New Roman"/>
          <w:sz w:val="24"/>
          <w:szCs w:val="24"/>
        </w:rPr>
        <w:t>Organizowaniu zespołów inicjujących projekty i programy służące rozwojowi społeczno-gospodarczemu.</w:t>
      </w:r>
    </w:p>
    <w:p w:rsidR="005651AA" w:rsidRPr="002F25CC" w:rsidRDefault="005651AA" w:rsidP="005651AA">
      <w:pPr>
        <w:pStyle w:val="Akapitzlist"/>
        <w:numPr>
          <w:ilvl w:val="0"/>
          <w:numId w:val="90"/>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Prowadzeniu badań i analiz oraz gromadzeniu wiedzy dotyczącej sytuacji społeczno-gospodarczej.</w:t>
      </w:r>
    </w:p>
    <w:p w:rsidR="005651AA" w:rsidRPr="002F25CC" w:rsidRDefault="005651AA" w:rsidP="005651AA">
      <w:pPr>
        <w:pStyle w:val="Akapitzlist"/>
        <w:numPr>
          <w:ilvl w:val="0"/>
          <w:numId w:val="90"/>
        </w:numPr>
        <w:spacing w:after="60"/>
        <w:ind w:left="426" w:hanging="426"/>
        <w:contextualSpacing w:val="0"/>
        <w:rPr>
          <w:rFonts w:asciiTheme="minorHAnsi" w:hAnsiTheme="minorHAnsi"/>
          <w:sz w:val="24"/>
          <w:szCs w:val="24"/>
        </w:rPr>
      </w:pPr>
      <w:r w:rsidRPr="002F25CC">
        <w:rPr>
          <w:rFonts w:asciiTheme="minorHAnsi" w:hAnsiTheme="minorHAnsi"/>
          <w:sz w:val="24"/>
          <w:szCs w:val="24"/>
        </w:rPr>
        <w:t>Dzieleniu się nabytymi doświadczeniem i wiedzą.</w:t>
      </w:r>
    </w:p>
    <w:p w:rsidR="005651AA" w:rsidRPr="002F25CC" w:rsidRDefault="005651AA" w:rsidP="005651AA">
      <w:pPr>
        <w:pStyle w:val="Akapitzlist"/>
        <w:numPr>
          <w:ilvl w:val="0"/>
          <w:numId w:val="90"/>
        </w:numPr>
        <w:spacing w:after="60"/>
        <w:ind w:left="426" w:hanging="426"/>
        <w:contextualSpacing w:val="0"/>
        <w:rPr>
          <w:rFonts w:asciiTheme="minorHAnsi" w:hAnsiTheme="minorHAnsi"/>
          <w:sz w:val="24"/>
          <w:szCs w:val="24"/>
        </w:rPr>
      </w:pPr>
      <w:r w:rsidRPr="002F25CC">
        <w:rPr>
          <w:rFonts w:asciiTheme="minorHAnsi" w:hAnsiTheme="minorHAnsi"/>
          <w:sz w:val="24"/>
          <w:szCs w:val="24"/>
        </w:rPr>
        <w:t xml:space="preserve">Wspieraniu inicjatyw popularyzujących </w:t>
      </w:r>
      <w:proofErr w:type="spellStart"/>
      <w:r w:rsidRPr="002F25CC">
        <w:rPr>
          <w:rFonts w:asciiTheme="minorHAnsi" w:hAnsiTheme="minorHAnsi"/>
          <w:i/>
          <w:sz w:val="24"/>
          <w:szCs w:val="24"/>
        </w:rPr>
        <w:t>know</w:t>
      </w:r>
      <w:proofErr w:type="spellEnd"/>
      <w:r w:rsidRPr="002F25CC">
        <w:rPr>
          <w:rFonts w:asciiTheme="minorHAnsi" w:hAnsiTheme="minorHAnsi"/>
          <w:i/>
          <w:sz w:val="24"/>
          <w:szCs w:val="24"/>
        </w:rPr>
        <w:t xml:space="preserve"> </w:t>
      </w:r>
      <w:proofErr w:type="spellStart"/>
      <w:r w:rsidRPr="002F25CC">
        <w:rPr>
          <w:rFonts w:asciiTheme="minorHAnsi" w:hAnsiTheme="minorHAnsi"/>
          <w:i/>
          <w:sz w:val="24"/>
          <w:szCs w:val="24"/>
        </w:rPr>
        <w:t>how</w:t>
      </w:r>
      <w:proofErr w:type="spellEnd"/>
      <w:r w:rsidRPr="002F25CC">
        <w:rPr>
          <w:rFonts w:asciiTheme="minorHAnsi" w:hAnsiTheme="minorHAnsi"/>
          <w:sz w:val="24"/>
          <w:szCs w:val="24"/>
        </w:rPr>
        <w:t>.</w:t>
      </w:r>
    </w:p>
    <w:p w:rsidR="005651AA" w:rsidRPr="002F25CC" w:rsidRDefault="005651AA" w:rsidP="00BC5926">
      <w:pPr>
        <w:numPr>
          <w:ilvl w:val="0"/>
          <w:numId w:val="90"/>
        </w:numPr>
        <w:spacing w:after="60"/>
        <w:ind w:left="426" w:hanging="426"/>
        <w:rPr>
          <w:rFonts w:asciiTheme="minorHAnsi" w:hAnsiTheme="minorHAnsi"/>
          <w:sz w:val="24"/>
          <w:szCs w:val="24"/>
        </w:rPr>
      </w:pPr>
      <w:r w:rsidRPr="002F25CC">
        <w:rPr>
          <w:rFonts w:asciiTheme="minorHAnsi" w:hAnsiTheme="minorHAnsi"/>
          <w:sz w:val="24"/>
          <w:szCs w:val="24"/>
        </w:rPr>
        <w:t xml:space="preserve">Inicjowaniu przedsięwzięć na rzecz rozwoju cywilizacyjnego, społecznego </w:t>
      </w:r>
      <w:r w:rsidR="00BC5926">
        <w:rPr>
          <w:rFonts w:asciiTheme="minorHAnsi" w:hAnsiTheme="minorHAnsi"/>
          <w:sz w:val="24"/>
          <w:szCs w:val="24"/>
        </w:rPr>
        <w:br/>
      </w:r>
      <w:r w:rsidRPr="002F25CC">
        <w:rPr>
          <w:rFonts w:asciiTheme="minorHAnsi" w:hAnsiTheme="minorHAnsi"/>
          <w:sz w:val="24"/>
          <w:szCs w:val="24"/>
        </w:rPr>
        <w:t>i ekonomicznego.</w:t>
      </w:r>
    </w:p>
    <w:p w:rsidR="005651AA" w:rsidRPr="002F25CC" w:rsidRDefault="005651AA" w:rsidP="005651AA">
      <w:pPr>
        <w:numPr>
          <w:ilvl w:val="0"/>
          <w:numId w:val="90"/>
        </w:numPr>
        <w:spacing w:after="120"/>
        <w:ind w:left="425" w:hanging="425"/>
        <w:jc w:val="both"/>
        <w:rPr>
          <w:rFonts w:asciiTheme="minorHAnsi" w:hAnsiTheme="minorHAnsi"/>
          <w:sz w:val="24"/>
          <w:szCs w:val="24"/>
        </w:rPr>
      </w:pPr>
      <w:r w:rsidRPr="002F25CC">
        <w:rPr>
          <w:rFonts w:asciiTheme="minorHAnsi" w:hAnsiTheme="minorHAnsi"/>
          <w:sz w:val="24"/>
          <w:szCs w:val="24"/>
        </w:rPr>
        <w:t>Współdziałaniu z gminami oraz innymi organizacjami, stowarzyszeniami i instytucjami, w tym jednostkami zaplecza naukowo-badawczego i dydaktycznego.</w:t>
      </w:r>
    </w:p>
    <w:p w:rsidR="005651AA" w:rsidRPr="002F25CC" w:rsidRDefault="005651AA" w:rsidP="005651AA">
      <w:pPr>
        <w:spacing w:after="60"/>
        <w:rPr>
          <w:rFonts w:asciiTheme="minorHAnsi" w:hAnsiTheme="minorHAnsi"/>
          <w:b/>
          <w:sz w:val="24"/>
          <w:szCs w:val="24"/>
        </w:rPr>
      </w:pPr>
      <w:r w:rsidRPr="002F25CC">
        <w:rPr>
          <w:rFonts w:asciiTheme="minorHAnsi" w:hAnsiTheme="minorHAnsi"/>
          <w:b/>
          <w:sz w:val="24"/>
          <w:szCs w:val="24"/>
        </w:rPr>
        <w:t>III. PODSTAWOWE ZASADY FUNKCJONOWANIA PARTNERSTWA</w:t>
      </w:r>
    </w:p>
    <w:p w:rsidR="005651AA" w:rsidRPr="002F25CC" w:rsidRDefault="005651AA" w:rsidP="005651AA">
      <w:pPr>
        <w:pStyle w:val="Akapitzlist"/>
        <w:numPr>
          <w:ilvl w:val="0"/>
          <w:numId w:val="91"/>
        </w:numPr>
        <w:spacing w:after="60"/>
        <w:ind w:left="426" w:hanging="426"/>
        <w:contextualSpacing w:val="0"/>
        <w:jc w:val="both"/>
        <w:rPr>
          <w:rFonts w:asciiTheme="minorHAnsi" w:hAnsiTheme="minorHAnsi"/>
          <w:sz w:val="24"/>
          <w:szCs w:val="24"/>
        </w:rPr>
      </w:pPr>
      <w:r w:rsidRPr="002F25CC">
        <w:rPr>
          <w:rFonts w:asciiTheme="minorHAnsi" w:hAnsiTheme="minorHAnsi"/>
          <w:sz w:val="24"/>
          <w:szCs w:val="24"/>
        </w:rPr>
        <w:t xml:space="preserve">Koordynowanie procesu wdrażania </w:t>
      </w:r>
      <w:r w:rsidRPr="002F25CC">
        <w:rPr>
          <w:rFonts w:asciiTheme="minorHAnsi" w:hAnsiTheme="minorHAnsi"/>
          <w:i/>
          <w:sz w:val="24"/>
          <w:szCs w:val="24"/>
        </w:rPr>
        <w:t>Strategii zintegrowanego rozwoju Powiatów Wielkich Jezior Mazurskich</w:t>
      </w:r>
      <w:r w:rsidRPr="002F25CC">
        <w:rPr>
          <w:rFonts w:asciiTheme="minorHAnsi" w:hAnsiTheme="minorHAnsi"/>
          <w:b/>
          <w:sz w:val="24"/>
          <w:szCs w:val="24"/>
        </w:rPr>
        <w:t xml:space="preserve"> </w:t>
      </w:r>
      <w:r w:rsidRPr="002F25CC">
        <w:rPr>
          <w:rFonts w:asciiTheme="minorHAnsi" w:hAnsiTheme="minorHAnsi"/>
          <w:sz w:val="24"/>
          <w:szCs w:val="24"/>
        </w:rPr>
        <w:t>przez Zespół Zarządzający.</w:t>
      </w:r>
    </w:p>
    <w:p w:rsidR="005651AA" w:rsidRPr="002F25CC" w:rsidRDefault="005651AA" w:rsidP="005651AA">
      <w:pPr>
        <w:numPr>
          <w:ilvl w:val="0"/>
          <w:numId w:val="91"/>
        </w:numPr>
        <w:spacing w:after="60"/>
        <w:ind w:left="426" w:hanging="426"/>
        <w:rPr>
          <w:rFonts w:asciiTheme="minorHAnsi" w:hAnsiTheme="minorHAnsi"/>
          <w:sz w:val="24"/>
          <w:szCs w:val="24"/>
        </w:rPr>
      </w:pPr>
      <w:r w:rsidRPr="002F25CC">
        <w:rPr>
          <w:rFonts w:asciiTheme="minorHAnsi" w:hAnsiTheme="minorHAnsi"/>
          <w:sz w:val="24"/>
          <w:szCs w:val="24"/>
        </w:rPr>
        <w:t>Równe, partnerskie traktowanie wszystkich członków porozumienia.</w:t>
      </w:r>
    </w:p>
    <w:p w:rsidR="005651AA" w:rsidRPr="002F25CC" w:rsidRDefault="005651AA" w:rsidP="005651AA">
      <w:pPr>
        <w:numPr>
          <w:ilvl w:val="0"/>
          <w:numId w:val="91"/>
        </w:numPr>
        <w:spacing w:after="60"/>
        <w:ind w:left="426" w:hanging="426"/>
        <w:rPr>
          <w:rFonts w:asciiTheme="minorHAnsi" w:hAnsiTheme="minorHAnsi"/>
          <w:sz w:val="24"/>
          <w:szCs w:val="24"/>
        </w:rPr>
      </w:pPr>
      <w:r w:rsidRPr="002F25CC">
        <w:rPr>
          <w:rFonts w:asciiTheme="minorHAnsi" w:hAnsiTheme="minorHAnsi"/>
          <w:sz w:val="24"/>
          <w:szCs w:val="24"/>
        </w:rPr>
        <w:t>Dążenie wszystkich Partnerów do osiągania wspólnych celów.</w:t>
      </w:r>
    </w:p>
    <w:p w:rsidR="005651AA" w:rsidRPr="002F25CC" w:rsidRDefault="005651AA" w:rsidP="005651AA">
      <w:pPr>
        <w:numPr>
          <w:ilvl w:val="0"/>
          <w:numId w:val="91"/>
        </w:numPr>
        <w:spacing w:after="60"/>
        <w:ind w:left="426" w:hanging="426"/>
        <w:rPr>
          <w:rFonts w:asciiTheme="minorHAnsi" w:hAnsiTheme="minorHAnsi"/>
          <w:sz w:val="24"/>
          <w:szCs w:val="24"/>
        </w:rPr>
      </w:pPr>
      <w:r w:rsidRPr="002F25CC">
        <w:rPr>
          <w:rFonts w:asciiTheme="minorHAnsi" w:hAnsiTheme="minorHAnsi"/>
          <w:sz w:val="24"/>
          <w:szCs w:val="24"/>
        </w:rPr>
        <w:t xml:space="preserve">Aktywność, zaangażowanie i rzetelne wywiązywanie się z obowiązków wynikających </w:t>
      </w:r>
      <w:r w:rsidRPr="002F25CC">
        <w:rPr>
          <w:rFonts w:asciiTheme="minorHAnsi" w:hAnsiTheme="minorHAnsi"/>
          <w:sz w:val="24"/>
          <w:szCs w:val="24"/>
        </w:rPr>
        <w:br/>
        <w:t>z udziału w pracach Partnerstwa.</w:t>
      </w:r>
    </w:p>
    <w:p w:rsidR="005651AA" w:rsidRPr="002F25CC" w:rsidRDefault="005651AA" w:rsidP="005651AA">
      <w:pPr>
        <w:numPr>
          <w:ilvl w:val="0"/>
          <w:numId w:val="91"/>
        </w:numPr>
        <w:spacing w:after="120"/>
        <w:ind w:left="426" w:hanging="426"/>
        <w:rPr>
          <w:rFonts w:asciiTheme="minorHAnsi" w:hAnsiTheme="minorHAnsi"/>
          <w:sz w:val="24"/>
          <w:szCs w:val="24"/>
        </w:rPr>
      </w:pPr>
      <w:r w:rsidRPr="002F25CC">
        <w:rPr>
          <w:rFonts w:asciiTheme="minorHAnsi" w:hAnsiTheme="minorHAnsi"/>
          <w:sz w:val="24"/>
          <w:szCs w:val="24"/>
        </w:rPr>
        <w:t>Otwarty charakter Partnerstwa dla instytucji i organizacji zainteresowanych realizacją jego celów.</w:t>
      </w:r>
    </w:p>
    <w:p w:rsidR="005651AA" w:rsidRPr="002F25CC" w:rsidRDefault="005651AA" w:rsidP="005651AA">
      <w:pPr>
        <w:spacing w:after="120"/>
        <w:ind w:left="284" w:hanging="284"/>
        <w:rPr>
          <w:rFonts w:asciiTheme="minorHAnsi" w:hAnsiTheme="minorHAnsi"/>
          <w:b/>
          <w:sz w:val="24"/>
          <w:szCs w:val="24"/>
        </w:rPr>
      </w:pPr>
      <w:r w:rsidRPr="002F25CC">
        <w:rPr>
          <w:rFonts w:asciiTheme="minorHAnsi" w:hAnsiTheme="minorHAnsi"/>
          <w:b/>
          <w:sz w:val="24"/>
          <w:szCs w:val="24"/>
        </w:rPr>
        <w:t>IV. POSTANOWIENIA DODATKOWE</w:t>
      </w:r>
    </w:p>
    <w:p w:rsidR="005651AA" w:rsidRPr="002F25CC" w:rsidRDefault="005651AA" w:rsidP="005651AA">
      <w:pPr>
        <w:spacing w:after="120"/>
        <w:jc w:val="both"/>
        <w:rPr>
          <w:rFonts w:asciiTheme="minorHAnsi" w:hAnsiTheme="minorHAnsi"/>
          <w:sz w:val="24"/>
          <w:szCs w:val="24"/>
        </w:rPr>
      </w:pPr>
      <w:r w:rsidRPr="002F25CC">
        <w:rPr>
          <w:rFonts w:asciiTheme="minorHAnsi" w:hAnsiTheme="minorHAnsi"/>
          <w:sz w:val="24"/>
          <w:szCs w:val="24"/>
        </w:rPr>
        <w:tab/>
        <w:t>Niniejsze porozumienie nie skutkuje finansowymi lub innymi zobowiązaniami wobec poszczególnych Powiatów. Zobowiązania takie, o ile wystąpią, będą regulowane osobnymi dokumentami.</w:t>
      </w:r>
    </w:p>
    <w:p w:rsidR="005651AA" w:rsidRPr="002F25CC" w:rsidRDefault="005651AA" w:rsidP="005651AA">
      <w:pPr>
        <w:spacing w:after="120"/>
        <w:jc w:val="both"/>
        <w:rPr>
          <w:rFonts w:asciiTheme="minorHAnsi" w:hAnsiTheme="minorHAnsi"/>
          <w:sz w:val="24"/>
          <w:szCs w:val="24"/>
        </w:rPr>
      </w:pPr>
      <w:r w:rsidRPr="002F25CC">
        <w:rPr>
          <w:rFonts w:asciiTheme="minorHAnsi" w:hAnsiTheme="minorHAnsi"/>
          <w:sz w:val="24"/>
          <w:szCs w:val="24"/>
        </w:rPr>
        <w:t xml:space="preserve">Strony podejmując się współdziałania przy wdrażaniu </w:t>
      </w:r>
      <w:r w:rsidRPr="002F25CC">
        <w:rPr>
          <w:rFonts w:asciiTheme="minorHAnsi" w:hAnsiTheme="minorHAnsi"/>
          <w:b/>
          <w:i/>
          <w:sz w:val="24"/>
          <w:szCs w:val="24"/>
        </w:rPr>
        <w:t>Strategii zintegrowanego rozwoju Powiatów Wielkich Jezior Mazurskich</w:t>
      </w:r>
      <w:r w:rsidRPr="002F25CC">
        <w:rPr>
          <w:rFonts w:asciiTheme="minorHAnsi" w:hAnsiTheme="minorHAnsi"/>
          <w:b/>
          <w:sz w:val="24"/>
          <w:szCs w:val="24"/>
        </w:rPr>
        <w:t xml:space="preserve"> </w:t>
      </w:r>
      <w:r w:rsidRPr="002F25CC">
        <w:rPr>
          <w:rFonts w:asciiTheme="minorHAnsi" w:hAnsiTheme="minorHAnsi"/>
          <w:sz w:val="24"/>
          <w:szCs w:val="24"/>
        </w:rPr>
        <w:t>zobowiązują się jednocześnie do wdrażania Porozumienia poprzez zdefiniowany w strategii system metod i narzędzi sprawnego funkcjonowania.</w:t>
      </w:r>
    </w:p>
    <w:p w:rsidR="005651AA" w:rsidRPr="002F25CC" w:rsidRDefault="005651AA" w:rsidP="005651AA">
      <w:pPr>
        <w:spacing w:after="120"/>
        <w:jc w:val="both"/>
        <w:rPr>
          <w:rFonts w:asciiTheme="minorHAnsi" w:hAnsiTheme="minorHAnsi"/>
          <w:sz w:val="24"/>
          <w:szCs w:val="24"/>
        </w:rPr>
      </w:pPr>
      <w:r w:rsidRPr="002F25CC">
        <w:rPr>
          <w:rFonts w:asciiTheme="minorHAnsi" w:hAnsiTheme="minorHAnsi"/>
          <w:sz w:val="24"/>
          <w:szCs w:val="24"/>
        </w:rPr>
        <w:t>Niniejsze porozumienie sporządzono w liczbie 4 jednobrzmiących egzemplarzy, odpowiadających ilości stron porozumienia, po jednym dla każdej ze Stron.</w:t>
      </w:r>
    </w:p>
    <w:p w:rsidR="005651AA" w:rsidRPr="002F25CC" w:rsidRDefault="005651AA" w:rsidP="005651AA">
      <w:pPr>
        <w:spacing w:after="120"/>
        <w:jc w:val="both"/>
        <w:rPr>
          <w:rFonts w:asciiTheme="minorHAnsi" w:hAnsiTheme="minorHAnsi"/>
          <w:i/>
          <w:sz w:val="24"/>
          <w:szCs w:val="24"/>
        </w:rPr>
      </w:pPr>
      <w:r w:rsidRPr="002F25CC">
        <w:rPr>
          <w:rFonts w:asciiTheme="minorHAnsi" w:hAnsiTheme="minorHAnsi"/>
          <w:sz w:val="24"/>
          <w:szCs w:val="24"/>
        </w:rPr>
        <w:t xml:space="preserve">Niniejsze porozumienie wchodzi w życie z dniem jego podpisania przez Strony i obowiązuje w okresie na jaki opracowano </w:t>
      </w:r>
      <w:r w:rsidRPr="002F25CC">
        <w:rPr>
          <w:rFonts w:asciiTheme="minorHAnsi" w:hAnsiTheme="minorHAnsi"/>
          <w:i/>
          <w:sz w:val="24"/>
          <w:szCs w:val="24"/>
        </w:rPr>
        <w:t>Strategię zintegrowanego rozwoju Powiatów Wielkich Jezior Mazurskich.</w:t>
      </w:r>
    </w:p>
    <w:p w:rsidR="005651AA" w:rsidRPr="002F25CC" w:rsidRDefault="005651AA" w:rsidP="005651AA">
      <w:pPr>
        <w:spacing w:after="120"/>
        <w:ind w:left="426"/>
        <w:jc w:val="both"/>
        <w:rPr>
          <w:rFonts w:asciiTheme="minorHAnsi" w:hAnsiTheme="minorHAnsi"/>
          <w:sz w:val="24"/>
          <w:szCs w:val="24"/>
        </w:rPr>
      </w:pPr>
    </w:p>
    <w:p w:rsidR="005651AA" w:rsidRPr="002F25CC" w:rsidRDefault="005651AA" w:rsidP="005651AA">
      <w:pPr>
        <w:spacing w:after="120"/>
        <w:jc w:val="both"/>
        <w:rPr>
          <w:rFonts w:asciiTheme="minorHAnsi" w:hAnsiTheme="minorHAnsi"/>
          <w:b/>
          <w:sz w:val="24"/>
          <w:szCs w:val="24"/>
        </w:rPr>
      </w:pPr>
      <w:r w:rsidRPr="002F25CC">
        <w:rPr>
          <w:rFonts w:asciiTheme="minorHAnsi" w:hAnsiTheme="minorHAnsi"/>
          <w:b/>
          <w:i/>
          <w:sz w:val="24"/>
          <w:szCs w:val="24"/>
        </w:rPr>
        <w:t xml:space="preserve">Podpisy członków Partnerstwa na rzecz wdrażania Strategii zintegrowanego </w:t>
      </w:r>
      <w:r w:rsidRPr="002F25CC">
        <w:rPr>
          <w:rFonts w:asciiTheme="minorHAnsi" w:hAnsiTheme="minorHAnsi"/>
          <w:b/>
          <w:sz w:val="24"/>
          <w:szCs w:val="24"/>
        </w:rPr>
        <w:t>rozwoju Powiatów Wielkich Jezior Mazurskich.</w:t>
      </w:r>
    </w:p>
    <w:p w:rsidR="005651AA" w:rsidRPr="00E51EB7" w:rsidRDefault="005651AA" w:rsidP="005651AA">
      <w:pPr>
        <w:spacing w:after="120"/>
        <w:rPr>
          <w:rFonts w:asciiTheme="minorHAnsi" w:hAnsiTheme="minorHAnsi"/>
        </w:rPr>
      </w:pPr>
    </w:p>
    <w:p w:rsidR="005651AA" w:rsidRPr="00E51EB7" w:rsidRDefault="005651AA" w:rsidP="005651AA">
      <w:pPr>
        <w:spacing w:after="120"/>
        <w:rPr>
          <w:rFonts w:asciiTheme="minorHAnsi" w:hAnsiTheme="minorHAnsi"/>
        </w:rPr>
      </w:pPr>
    </w:p>
    <w:p w:rsidR="005651AA" w:rsidRPr="008A42D8" w:rsidRDefault="005651AA" w:rsidP="005651AA">
      <w:pPr>
        <w:jc w:val="both"/>
        <w:rPr>
          <w:rFonts w:ascii="Calibri" w:hAnsi="Calibri"/>
          <w:b/>
          <w:smallCaps/>
          <w:color w:val="000000" w:themeColor="text1"/>
          <w:sz w:val="24"/>
          <w:szCs w:val="24"/>
        </w:rPr>
      </w:pPr>
    </w:p>
    <w:p w:rsidR="00BA5D45" w:rsidRDefault="00BA5D45" w:rsidP="008A42D8">
      <w:pPr>
        <w:jc w:val="both"/>
        <w:rPr>
          <w:rFonts w:ascii="Calibri" w:hAnsi="Calibri"/>
          <w:b/>
          <w:smallCaps/>
          <w:color w:val="000000" w:themeColor="text1"/>
          <w:sz w:val="24"/>
          <w:szCs w:val="24"/>
        </w:rPr>
      </w:pPr>
    </w:p>
    <w:p w:rsidR="00BA5D45" w:rsidRDefault="00BA5D45" w:rsidP="008A42D8">
      <w:pPr>
        <w:jc w:val="both"/>
        <w:rPr>
          <w:rFonts w:ascii="Calibri" w:hAnsi="Calibri"/>
          <w:b/>
          <w:smallCaps/>
          <w:color w:val="000000" w:themeColor="text1"/>
          <w:sz w:val="24"/>
          <w:szCs w:val="24"/>
        </w:rPr>
      </w:pPr>
    </w:p>
    <w:p w:rsidR="00BA5D45" w:rsidRDefault="00BA5D45" w:rsidP="008A42D8">
      <w:pPr>
        <w:jc w:val="both"/>
        <w:rPr>
          <w:rFonts w:ascii="Calibri" w:hAnsi="Calibri"/>
          <w:b/>
          <w:smallCaps/>
          <w:color w:val="000000" w:themeColor="text1"/>
          <w:sz w:val="24"/>
          <w:szCs w:val="24"/>
        </w:rPr>
      </w:pPr>
    </w:p>
    <w:p w:rsidR="00BA5D45" w:rsidRDefault="00BA5D45"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5D346E">
      <w:pPr>
        <w:pStyle w:val="Default"/>
        <w:rPr>
          <w:rFonts w:ascii="Calibri" w:hAnsi="Calibri"/>
          <w:b/>
          <w:bCs/>
          <w:smallCaps/>
          <w:sz w:val="36"/>
          <w:szCs w:val="36"/>
        </w:rPr>
      </w:pPr>
    </w:p>
    <w:p w:rsidR="005D346E" w:rsidRDefault="005D346E" w:rsidP="005D346E">
      <w:pPr>
        <w:pStyle w:val="Default"/>
        <w:rPr>
          <w:rFonts w:ascii="Calibri" w:hAnsi="Calibri"/>
          <w:b/>
          <w:bCs/>
          <w:smallCaps/>
          <w:sz w:val="36"/>
          <w:szCs w:val="36"/>
        </w:rPr>
      </w:pPr>
    </w:p>
    <w:p w:rsidR="005D346E" w:rsidRDefault="005D346E" w:rsidP="005D346E">
      <w:pPr>
        <w:pStyle w:val="Default"/>
        <w:rPr>
          <w:rFonts w:ascii="Calibri" w:hAnsi="Calibri"/>
          <w:b/>
          <w:bCs/>
          <w:smallCaps/>
          <w:sz w:val="36"/>
          <w:szCs w:val="36"/>
        </w:rPr>
      </w:pPr>
      <w:r w:rsidRPr="00D76B75">
        <w:rPr>
          <w:rFonts w:ascii="Calibri" w:hAnsi="Calibri"/>
          <w:b/>
          <w:bCs/>
          <w:smallCaps/>
          <w:sz w:val="36"/>
          <w:szCs w:val="36"/>
        </w:rPr>
        <w:t>7. Załączniki</w:t>
      </w:r>
    </w:p>
    <w:p w:rsidR="005D346E" w:rsidRPr="00D76B75" w:rsidRDefault="005D346E" w:rsidP="005D346E">
      <w:pPr>
        <w:pStyle w:val="Default"/>
        <w:rPr>
          <w:rFonts w:ascii="Calibri" w:hAnsi="Calibri"/>
          <w:b/>
          <w:bCs/>
          <w:smallCaps/>
          <w:sz w:val="36"/>
          <w:szCs w:val="36"/>
        </w:rPr>
      </w:pPr>
    </w:p>
    <w:p w:rsidR="005D346E" w:rsidRDefault="005D346E" w:rsidP="005D346E">
      <w:pPr>
        <w:ind w:left="284" w:hanging="284"/>
        <w:rPr>
          <w:rFonts w:ascii="Calibri" w:hAnsi="Calibri"/>
          <w:b/>
          <w:i/>
          <w:sz w:val="32"/>
          <w:szCs w:val="32"/>
        </w:rPr>
      </w:pPr>
      <w:r w:rsidRPr="00D76B75">
        <w:rPr>
          <w:rFonts w:ascii="Calibri" w:hAnsi="Calibri"/>
          <w:b/>
          <w:bCs/>
          <w:sz w:val="32"/>
          <w:szCs w:val="32"/>
        </w:rPr>
        <w:t>Załącznik 1.</w:t>
      </w:r>
      <w:r>
        <w:rPr>
          <w:rFonts w:ascii="Calibri" w:hAnsi="Calibri"/>
          <w:bCs/>
          <w:sz w:val="24"/>
          <w:szCs w:val="24"/>
        </w:rPr>
        <w:t xml:space="preserve"> </w:t>
      </w:r>
      <w:r>
        <w:rPr>
          <w:rFonts w:ascii="Calibri" w:hAnsi="Calibri"/>
          <w:bCs/>
          <w:sz w:val="24"/>
          <w:szCs w:val="24"/>
        </w:rPr>
        <w:br/>
      </w:r>
      <w:r w:rsidRPr="00CB79BD">
        <w:rPr>
          <w:rFonts w:ascii="Calibri" w:hAnsi="Calibri"/>
          <w:b/>
          <w:i/>
          <w:sz w:val="32"/>
          <w:szCs w:val="32"/>
        </w:rPr>
        <w:t>Matryca logiczna</w:t>
      </w:r>
      <w:r>
        <w:rPr>
          <w:rFonts w:ascii="Calibri" w:hAnsi="Calibri"/>
          <w:b/>
          <w:i/>
          <w:sz w:val="32"/>
          <w:szCs w:val="32"/>
        </w:rPr>
        <w:t xml:space="preserve"> </w:t>
      </w:r>
    </w:p>
    <w:p w:rsidR="005D346E" w:rsidRDefault="005D346E" w:rsidP="005D346E">
      <w:pPr>
        <w:ind w:left="284" w:hanging="284"/>
        <w:rPr>
          <w:rFonts w:ascii="Calibri" w:hAnsi="Calibri" w:cs="Arial"/>
          <w:b/>
          <w:i/>
          <w:sz w:val="32"/>
          <w:szCs w:val="32"/>
        </w:rPr>
      </w:pPr>
    </w:p>
    <w:p w:rsidR="005D346E" w:rsidRPr="00CB79BD" w:rsidRDefault="005D346E" w:rsidP="005D346E">
      <w:pPr>
        <w:ind w:left="284" w:hanging="284"/>
        <w:rPr>
          <w:rFonts w:ascii="Calibri" w:hAnsi="Calibri" w:cs="Arial"/>
          <w:b/>
          <w:i/>
          <w:sz w:val="32"/>
          <w:szCs w:val="32"/>
        </w:rPr>
      </w:pPr>
    </w:p>
    <w:p w:rsidR="005D346E" w:rsidRDefault="005D346E" w:rsidP="005D346E">
      <w:pPr>
        <w:pStyle w:val="Default"/>
        <w:ind w:left="284" w:hanging="284"/>
        <w:rPr>
          <w:rFonts w:ascii="Calibri" w:hAnsi="Calibri"/>
          <w:b/>
          <w:bCs/>
          <w:i/>
          <w:sz w:val="32"/>
          <w:szCs w:val="32"/>
        </w:rPr>
      </w:pPr>
      <w:r w:rsidRPr="00D76B75">
        <w:rPr>
          <w:rFonts w:ascii="Calibri" w:hAnsi="Calibri"/>
          <w:b/>
          <w:bCs/>
          <w:color w:val="auto"/>
          <w:sz w:val="32"/>
          <w:szCs w:val="32"/>
        </w:rPr>
        <w:t>Załącznik 2.</w:t>
      </w:r>
      <w:r w:rsidRPr="00D76B75">
        <w:rPr>
          <w:rFonts w:ascii="Calibri" w:hAnsi="Calibri"/>
          <w:b/>
          <w:bCs/>
          <w:color w:val="C00000"/>
          <w:sz w:val="32"/>
          <w:szCs w:val="32"/>
        </w:rPr>
        <w:t xml:space="preserve"> </w:t>
      </w:r>
      <w:r w:rsidRPr="00D76B75">
        <w:rPr>
          <w:rFonts w:ascii="Calibri" w:hAnsi="Calibri"/>
          <w:b/>
          <w:bCs/>
          <w:color w:val="C00000"/>
          <w:sz w:val="32"/>
          <w:szCs w:val="32"/>
        </w:rPr>
        <w:br/>
      </w:r>
      <w:r w:rsidRPr="00CB79BD">
        <w:rPr>
          <w:rFonts w:ascii="Calibri" w:hAnsi="Calibri"/>
          <w:b/>
          <w:i/>
          <w:sz w:val="32"/>
          <w:szCs w:val="32"/>
        </w:rPr>
        <w:t>Diagnoza prospektywna sytuacji społeczno-gospodarczej na terenie Powiatów Wielkich Jezior Mazurskich - giżyckiego, mrągowskiego, piskiego i węgorzewskiego</w:t>
      </w:r>
      <w:r w:rsidRPr="00D76B75">
        <w:rPr>
          <w:rFonts w:ascii="Calibri" w:hAnsi="Calibri"/>
          <w:b/>
          <w:bCs/>
          <w:i/>
          <w:sz w:val="32"/>
          <w:szCs w:val="32"/>
        </w:rPr>
        <w:t xml:space="preserve"> </w:t>
      </w:r>
    </w:p>
    <w:p w:rsidR="005D346E" w:rsidRDefault="005D346E" w:rsidP="005D346E">
      <w:pPr>
        <w:pStyle w:val="Default"/>
        <w:ind w:left="284" w:hanging="284"/>
        <w:rPr>
          <w:rFonts w:ascii="Calibri" w:hAnsi="Calibri" w:cs="Tahoma"/>
          <w:b/>
          <w:sz w:val="32"/>
          <w:szCs w:val="32"/>
        </w:rPr>
      </w:pPr>
    </w:p>
    <w:p w:rsidR="005D346E" w:rsidRPr="00CB79BD" w:rsidRDefault="005D346E" w:rsidP="005D346E">
      <w:pPr>
        <w:pStyle w:val="Default"/>
        <w:ind w:left="284" w:hanging="284"/>
        <w:rPr>
          <w:rFonts w:ascii="Calibri" w:hAnsi="Calibri" w:cs="Tahoma"/>
          <w:b/>
          <w:sz w:val="32"/>
          <w:szCs w:val="32"/>
        </w:rPr>
      </w:pPr>
    </w:p>
    <w:p w:rsidR="005D346E" w:rsidRPr="00D76B75" w:rsidRDefault="005D346E" w:rsidP="005D346E">
      <w:pPr>
        <w:pStyle w:val="Default"/>
        <w:ind w:left="284" w:hanging="284"/>
        <w:rPr>
          <w:rFonts w:ascii="Calibri" w:hAnsi="Calibri"/>
          <w:b/>
          <w:bCs/>
          <w:i/>
          <w:sz w:val="32"/>
          <w:szCs w:val="32"/>
        </w:rPr>
      </w:pPr>
      <w:r w:rsidRPr="00CB79BD">
        <w:rPr>
          <w:rFonts w:ascii="Calibri" w:hAnsi="Calibri" w:cs="Tahoma"/>
          <w:b/>
          <w:sz w:val="32"/>
          <w:szCs w:val="32"/>
        </w:rPr>
        <w:t>Załącznik 3.</w:t>
      </w:r>
      <w:r w:rsidRPr="00CB79BD">
        <w:rPr>
          <w:rFonts w:ascii="Calibri" w:hAnsi="Calibri" w:cs="Tahoma"/>
          <w:b/>
          <w:sz w:val="32"/>
          <w:szCs w:val="32"/>
        </w:rPr>
        <w:br/>
      </w:r>
      <w:r w:rsidRPr="00D76B75">
        <w:rPr>
          <w:rFonts w:ascii="Calibri" w:hAnsi="Calibri"/>
          <w:b/>
          <w:bCs/>
          <w:i/>
          <w:sz w:val="32"/>
          <w:szCs w:val="32"/>
        </w:rPr>
        <w:t xml:space="preserve">Wybrane dane o </w:t>
      </w:r>
      <w:r>
        <w:rPr>
          <w:rFonts w:ascii="Calibri" w:hAnsi="Calibri"/>
          <w:b/>
          <w:bCs/>
          <w:i/>
          <w:sz w:val="32"/>
          <w:szCs w:val="32"/>
        </w:rPr>
        <w:t>P</w:t>
      </w:r>
      <w:r w:rsidRPr="00D76B75">
        <w:rPr>
          <w:rFonts w:ascii="Calibri" w:hAnsi="Calibri"/>
          <w:b/>
          <w:bCs/>
          <w:i/>
          <w:sz w:val="32"/>
          <w:szCs w:val="32"/>
        </w:rPr>
        <w:t xml:space="preserve">owiatach </w:t>
      </w:r>
      <w:r>
        <w:rPr>
          <w:rFonts w:ascii="Calibri" w:hAnsi="Calibri"/>
          <w:b/>
          <w:bCs/>
          <w:i/>
          <w:sz w:val="32"/>
          <w:szCs w:val="32"/>
        </w:rPr>
        <w:t>W</w:t>
      </w:r>
      <w:r w:rsidRPr="00D76B75">
        <w:rPr>
          <w:rFonts w:ascii="Calibri" w:hAnsi="Calibri"/>
          <w:b/>
          <w:bCs/>
          <w:i/>
          <w:sz w:val="32"/>
          <w:szCs w:val="32"/>
        </w:rPr>
        <w:t xml:space="preserve">ielkich </w:t>
      </w:r>
      <w:r>
        <w:rPr>
          <w:rFonts w:ascii="Calibri" w:hAnsi="Calibri"/>
          <w:b/>
          <w:bCs/>
          <w:i/>
          <w:sz w:val="32"/>
          <w:szCs w:val="32"/>
        </w:rPr>
        <w:t>J</w:t>
      </w:r>
      <w:r w:rsidRPr="00D76B75">
        <w:rPr>
          <w:rFonts w:ascii="Calibri" w:hAnsi="Calibri"/>
          <w:b/>
          <w:bCs/>
          <w:i/>
          <w:sz w:val="32"/>
          <w:szCs w:val="32"/>
        </w:rPr>
        <w:t xml:space="preserve">ezior </w:t>
      </w:r>
      <w:r>
        <w:rPr>
          <w:rFonts w:ascii="Calibri" w:hAnsi="Calibri"/>
          <w:b/>
          <w:bCs/>
          <w:i/>
          <w:sz w:val="32"/>
          <w:szCs w:val="32"/>
        </w:rPr>
        <w:t>M</w:t>
      </w:r>
      <w:r w:rsidRPr="00D76B75">
        <w:rPr>
          <w:rFonts w:ascii="Calibri" w:hAnsi="Calibri"/>
          <w:b/>
          <w:bCs/>
          <w:i/>
          <w:sz w:val="32"/>
          <w:szCs w:val="32"/>
        </w:rPr>
        <w:t>azurskich</w:t>
      </w:r>
    </w:p>
    <w:p w:rsidR="005D346E" w:rsidRPr="00CB79BD" w:rsidRDefault="005D346E" w:rsidP="005D346E">
      <w:pPr>
        <w:pStyle w:val="Default"/>
        <w:ind w:left="284" w:hanging="284"/>
        <w:rPr>
          <w:rFonts w:ascii="Calibri" w:hAnsi="Calibri"/>
          <w:b/>
          <w:i/>
          <w:sz w:val="32"/>
          <w:szCs w:val="32"/>
        </w:rPr>
      </w:pPr>
    </w:p>
    <w:p w:rsidR="005D346E" w:rsidRPr="00CB79BD" w:rsidRDefault="005D346E" w:rsidP="005D346E">
      <w:pPr>
        <w:ind w:left="284" w:hanging="284"/>
        <w:rPr>
          <w:rFonts w:ascii="Calibri" w:hAnsi="Calibri" w:cs="Tahoma"/>
          <w:color w:val="000000"/>
        </w:rPr>
      </w:pPr>
    </w:p>
    <w:p w:rsidR="005D346E" w:rsidRPr="00CB79BD" w:rsidRDefault="005D346E" w:rsidP="005D346E">
      <w:pPr>
        <w:jc w:val="both"/>
        <w:rPr>
          <w:rFonts w:ascii="Calibri" w:hAnsi="Calibri"/>
          <w:b/>
          <w:smallCaps/>
          <w:color w:val="000000"/>
          <w:sz w:val="24"/>
          <w:szCs w:val="24"/>
        </w:rPr>
      </w:pPr>
    </w:p>
    <w:p w:rsidR="005D346E" w:rsidRPr="00CB79BD" w:rsidRDefault="005D346E" w:rsidP="005D346E">
      <w:pPr>
        <w:jc w:val="both"/>
        <w:rPr>
          <w:rFonts w:ascii="Calibri" w:hAnsi="Calibri"/>
          <w:b/>
          <w:smallCaps/>
          <w:color w:val="000000"/>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Default="005D346E" w:rsidP="008A42D8">
      <w:pPr>
        <w:jc w:val="both"/>
        <w:rPr>
          <w:rFonts w:ascii="Calibri" w:hAnsi="Calibri"/>
          <w:b/>
          <w:smallCaps/>
          <w:color w:val="000000" w:themeColor="text1"/>
          <w:sz w:val="24"/>
          <w:szCs w:val="24"/>
        </w:rPr>
      </w:pPr>
    </w:p>
    <w:p w:rsidR="005D346E" w:rsidRPr="008A42D8" w:rsidRDefault="005D346E" w:rsidP="008A42D8">
      <w:pPr>
        <w:jc w:val="both"/>
        <w:rPr>
          <w:rFonts w:ascii="Calibri" w:hAnsi="Calibri"/>
          <w:b/>
          <w:smallCaps/>
          <w:color w:val="000000" w:themeColor="text1"/>
          <w:sz w:val="24"/>
          <w:szCs w:val="24"/>
        </w:rPr>
      </w:pPr>
    </w:p>
    <w:sectPr w:rsidR="005D346E" w:rsidRPr="008A42D8" w:rsidSect="00FD0BA5">
      <w:pgSz w:w="11906" w:h="16838"/>
      <w:pgMar w:top="1418" w:right="964" w:bottom="1418"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F5" w:rsidRDefault="00803CF5" w:rsidP="009E12E9">
      <w:r>
        <w:separator/>
      </w:r>
    </w:p>
  </w:endnote>
  <w:endnote w:type="continuationSeparator" w:id="0">
    <w:p w:rsidR="00803CF5" w:rsidRDefault="00803CF5" w:rsidP="009E1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1">
    <w:altName w:val="Times New Roman"/>
    <w:charset w:val="00"/>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TE57ED358t00">
    <w:panose1 w:val="00000000000000000000"/>
    <w:charset w:val="EE"/>
    <w:family w:val="auto"/>
    <w:notTrueType/>
    <w:pitch w:val="default"/>
    <w:sig w:usb0="00000005" w:usb1="00000000" w:usb2="00000000" w:usb3="00000000" w:csb0="00000002" w:csb1="00000000"/>
  </w:font>
  <w:font w:name="NewsGothCnEU-Bold">
    <w:altName w:val="Arial"/>
    <w:panose1 w:val="00000000000000000000"/>
    <w:charset w:val="00"/>
    <w:family w:val="swiss"/>
    <w:notTrueType/>
    <w:pitch w:val="default"/>
    <w:sig w:usb0="00000001" w:usb1="00000000" w:usb2="00000000" w:usb3="00000000" w:csb0="00000003" w:csb1="00000000"/>
  </w:font>
  <w:font w:name="NewsGothCnEU-Normal">
    <w:panose1 w:val="00000000000000000000"/>
    <w:charset w:val="EE"/>
    <w:family w:val="auto"/>
    <w:notTrueType/>
    <w:pitch w:val="default"/>
    <w:sig w:usb0="00000005" w:usb1="00000000" w:usb2="00000000" w:usb3="00000000" w:csb0="00000002" w:csb1="00000000"/>
  </w:font>
  <w:font w:name="Arial-BoldMT">
    <w:charset w:val="00"/>
    <w:family w:val="auto"/>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Century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Italic">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CenturyGothic,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F5" w:rsidRDefault="00B60E77">
    <w:pPr>
      <w:pStyle w:val="Stopka"/>
      <w:jc w:val="right"/>
    </w:pPr>
    <w:r w:rsidRPr="00644893">
      <w:rPr>
        <w:rFonts w:ascii="Calibri" w:hAnsi="Calibri"/>
      </w:rPr>
      <w:fldChar w:fldCharType="begin"/>
    </w:r>
    <w:r w:rsidR="00803CF5" w:rsidRPr="00644893">
      <w:rPr>
        <w:rFonts w:ascii="Calibri" w:hAnsi="Calibri"/>
      </w:rPr>
      <w:instrText xml:space="preserve"> PAGE   \* MERGEFORMAT </w:instrText>
    </w:r>
    <w:r w:rsidRPr="00644893">
      <w:rPr>
        <w:rFonts w:ascii="Calibri" w:hAnsi="Calibri"/>
      </w:rPr>
      <w:fldChar w:fldCharType="separate"/>
    </w:r>
    <w:r w:rsidR="00625D01">
      <w:rPr>
        <w:rFonts w:ascii="Calibri" w:hAnsi="Calibri"/>
        <w:noProof/>
      </w:rPr>
      <w:t>16</w:t>
    </w:r>
    <w:r w:rsidRPr="00644893">
      <w:rPr>
        <w:rFonts w:ascii="Calibri" w:hAnsi="Calibri"/>
      </w:rPr>
      <w:fldChar w:fldCharType="end"/>
    </w:r>
  </w:p>
  <w:p w:rsidR="00803CF5" w:rsidRDefault="00803C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672"/>
      <w:docPartObj>
        <w:docPartGallery w:val="Page Numbers (Bottom of Page)"/>
        <w:docPartUnique/>
      </w:docPartObj>
    </w:sdtPr>
    <w:sdtEndPr>
      <w:rPr>
        <w:rFonts w:ascii="Arial Narrow" w:hAnsi="Arial Narrow"/>
        <w:sz w:val="22"/>
        <w:szCs w:val="22"/>
      </w:rPr>
    </w:sdtEndPr>
    <w:sdtContent>
      <w:p w:rsidR="00803CF5" w:rsidRPr="00355352" w:rsidRDefault="00B60E77">
        <w:pPr>
          <w:pStyle w:val="Stopka"/>
          <w:jc w:val="right"/>
          <w:rPr>
            <w:rFonts w:ascii="Arial Narrow" w:hAnsi="Arial Narrow"/>
            <w:sz w:val="22"/>
            <w:szCs w:val="22"/>
          </w:rPr>
        </w:pPr>
        <w:r w:rsidRPr="00355352">
          <w:rPr>
            <w:rFonts w:ascii="Arial Narrow" w:hAnsi="Arial Narrow"/>
            <w:sz w:val="22"/>
            <w:szCs w:val="22"/>
          </w:rPr>
          <w:fldChar w:fldCharType="begin"/>
        </w:r>
        <w:r w:rsidR="00803CF5" w:rsidRPr="00355352">
          <w:rPr>
            <w:rFonts w:ascii="Arial Narrow" w:hAnsi="Arial Narrow"/>
            <w:sz w:val="22"/>
            <w:szCs w:val="22"/>
          </w:rPr>
          <w:instrText xml:space="preserve"> PAGE   \* MERGEFORMAT </w:instrText>
        </w:r>
        <w:r w:rsidRPr="00355352">
          <w:rPr>
            <w:rFonts w:ascii="Arial Narrow" w:hAnsi="Arial Narrow"/>
            <w:sz w:val="22"/>
            <w:szCs w:val="22"/>
          </w:rPr>
          <w:fldChar w:fldCharType="separate"/>
        </w:r>
        <w:r w:rsidR="00625D01">
          <w:rPr>
            <w:rFonts w:ascii="Arial Narrow" w:hAnsi="Arial Narrow"/>
            <w:noProof/>
            <w:sz w:val="22"/>
            <w:szCs w:val="22"/>
          </w:rPr>
          <w:t>52</w:t>
        </w:r>
        <w:r w:rsidRPr="00355352">
          <w:rPr>
            <w:rFonts w:ascii="Arial Narrow" w:hAnsi="Arial Narrow"/>
            <w:sz w:val="22"/>
            <w:szCs w:val="22"/>
          </w:rPr>
          <w:fldChar w:fldCharType="end"/>
        </w:r>
      </w:p>
    </w:sdtContent>
  </w:sdt>
  <w:p w:rsidR="00803CF5" w:rsidRDefault="00803C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F5" w:rsidRDefault="00803CF5" w:rsidP="009E12E9">
      <w:r>
        <w:separator/>
      </w:r>
    </w:p>
  </w:footnote>
  <w:footnote w:type="continuationSeparator" w:id="0">
    <w:p w:rsidR="00803CF5" w:rsidRDefault="00803CF5" w:rsidP="009E12E9">
      <w:r>
        <w:continuationSeparator/>
      </w:r>
    </w:p>
  </w:footnote>
  <w:footnote w:id="1">
    <w:p w:rsidR="00803CF5" w:rsidRDefault="00803CF5" w:rsidP="00792ACC">
      <w:pPr>
        <w:pStyle w:val="Tekstprzypisudolnego"/>
        <w:jc w:val="both"/>
      </w:pPr>
      <w:r w:rsidRPr="00B403B6">
        <w:rPr>
          <w:rStyle w:val="Odwoanieprzypisudolnego"/>
          <w:rFonts w:ascii="Calibri" w:hAnsi="Calibri"/>
          <w:sz w:val="18"/>
          <w:szCs w:val="18"/>
        </w:rPr>
        <w:footnoteRef/>
      </w:r>
      <w:r w:rsidRPr="00B403B6">
        <w:rPr>
          <w:rFonts w:ascii="Calibri" w:hAnsi="Calibri"/>
          <w:sz w:val="18"/>
          <w:szCs w:val="18"/>
        </w:rPr>
        <w:t xml:space="preserve"> </w:t>
      </w:r>
      <w:r>
        <w:rPr>
          <w:rFonts w:ascii="Calibri" w:hAnsi="Calibri"/>
          <w:sz w:val="18"/>
          <w:szCs w:val="18"/>
        </w:rPr>
        <w:t>W "</w:t>
      </w:r>
      <w:r w:rsidRPr="00792ACC">
        <w:rPr>
          <w:rFonts w:ascii="Calibri" w:hAnsi="Calibri"/>
          <w:bCs/>
          <w:i/>
          <w:sz w:val="18"/>
          <w:szCs w:val="18"/>
        </w:rPr>
        <w:t>Diagnozie sytuacji społeczno-gospodarczej .</w:t>
      </w:r>
      <w:r>
        <w:rPr>
          <w:rFonts w:ascii="Calibri" w:hAnsi="Calibri"/>
          <w:bCs/>
          <w:sz w:val="18"/>
          <w:szCs w:val="18"/>
        </w:rPr>
        <w:t>.. "</w:t>
      </w:r>
      <w:r w:rsidRPr="00B403B6">
        <w:rPr>
          <w:rFonts w:ascii="Calibri" w:hAnsi="Calibri"/>
          <w:bCs/>
          <w:sz w:val="18"/>
          <w:szCs w:val="18"/>
        </w:rPr>
        <w:t xml:space="preserve"> </w:t>
      </w:r>
      <w:r>
        <w:rPr>
          <w:rFonts w:ascii="Calibri" w:hAnsi="Calibri"/>
          <w:bCs/>
          <w:sz w:val="18"/>
          <w:szCs w:val="18"/>
        </w:rPr>
        <w:t>z</w:t>
      </w:r>
      <w:r w:rsidRPr="00B403B6">
        <w:rPr>
          <w:rFonts w:ascii="Calibri" w:hAnsi="Calibri"/>
          <w:sz w:val="18"/>
          <w:szCs w:val="18"/>
        </w:rPr>
        <w:t>aprezentowano dane dla całego subregionu na tle woj. warmińsko-mazurskiego, a także wskazano zróżnicowanie wewnątrz obszaru.</w:t>
      </w:r>
    </w:p>
  </w:footnote>
  <w:footnote w:id="2">
    <w:p w:rsidR="00803CF5" w:rsidRDefault="00803CF5" w:rsidP="000326E9">
      <w:pPr>
        <w:pStyle w:val="Tekstprzypisudolnego"/>
        <w:jc w:val="both"/>
      </w:pPr>
      <w:r w:rsidRPr="00B403B6">
        <w:rPr>
          <w:rStyle w:val="Odwoanieprzypisudolnego"/>
          <w:rFonts w:ascii="Calibri" w:hAnsi="Calibri"/>
          <w:sz w:val="18"/>
          <w:szCs w:val="18"/>
        </w:rPr>
        <w:footnoteRef/>
      </w:r>
      <w:r w:rsidRPr="00B403B6">
        <w:rPr>
          <w:rFonts w:ascii="Calibri" w:hAnsi="Calibri"/>
          <w:sz w:val="18"/>
          <w:szCs w:val="18"/>
        </w:rPr>
        <w:t xml:space="preserve"> </w:t>
      </w:r>
      <w:r>
        <w:rPr>
          <w:rFonts w:ascii="Calibri" w:hAnsi="Calibri"/>
          <w:sz w:val="18"/>
          <w:szCs w:val="18"/>
        </w:rPr>
        <w:t>p</w:t>
      </w:r>
      <w:r w:rsidRPr="00B403B6">
        <w:rPr>
          <w:rFonts w:ascii="Calibri" w:hAnsi="Calibri"/>
          <w:sz w:val="18"/>
          <w:szCs w:val="18"/>
        </w:rPr>
        <w:t>rzygotowując a</w:t>
      </w:r>
      <w:r w:rsidRPr="00B403B6">
        <w:rPr>
          <w:rFonts w:ascii="Calibri" w:hAnsi="Calibri"/>
          <w:bCs/>
          <w:sz w:val="18"/>
          <w:szCs w:val="18"/>
        </w:rPr>
        <w:t xml:space="preserve">nalizę SWOT </w:t>
      </w:r>
      <w:r w:rsidRPr="00B403B6">
        <w:rPr>
          <w:rFonts w:ascii="Calibri" w:hAnsi="Calibri"/>
          <w:sz w:val="18"/>
          <w:szCs w:val="18"/>
        </w:rPr>
        <w:t>w pierwszej kolejności wskazano najważniejsze cechy obszaru oraz zjawiska zewnętrzne wynikające z diagnozy. Następnie, po przeprowadzeniu konsultacji w ramach warsztatów strategicznych, dokonano nieznacznej modyfikacji analizy SWOT usuwając zapisy zbędne, do których nie ma odniesienia w celach i kierunkach działania).</w:t>
      </w:r>
    </w:p>
  </w:footnote>
  <w:footnote w:id="3">
    <w:p w:rsidR="00803CF5" w:rsidRDefault="00803CF5" w:rsidP="000326E9">
      <w:pPr>
        <w:pStyle w:val="Tekstprzypisudolnego"/>
        <w:jc w:val="both"/>
      </w:pPr>
      <w:r w:rsidRPr="00B403B6">
        <w:rPr>
          <w:rStyle w:val="Odwoanieprzypisudolnego"/>
          <w:rFonts w:ascii="Calibri" w:hAnsi="Calibri"/>
          <w:sz w:val="18"/>
          <w:szCs w:val="18"/>
        </w:rPr>
        <w:footnoteRef/>
      </w:r>
      <w:r w:rsidRPr="00B403B6">
        <w:rPr>
          <w:rFonts w:ascii="Calibri" w:hAnsi="Calibri"/>
          <w:sz w:val="18"/>
          <w:szCs w:val="18"/>
        </w:rPr>
        <w:t xml:space="preserve"> </w:t>
      </w:r>
      <w:r>
        <w:rPr>
          <w:rFonts w:ascii="Calibri" w:hAnsi="Calibri"/>
          <w:sz w:val="18"/>
          <w:szCs w:val="18"/>
        </w:rPr>
        <w:t>w</w:t>
      </w:r>
      <w:r w:rsidRPr="00B403B6">
        <w:rPr>
          <w:rFonts w:ascii="Calibri" w:hAnsi="Calibri"/>
          <w:sz w:val="18"/>
          <w:szCs w:val="18"/>
        </w:rPr>
        <w:t xml:space="preserve"> dokumencie</w:t>
      </w:r>
      <w:r w:rsidRPr="00B403B6">
        <w:rPr>
          <w:rFonts w:ascii="Calibri" w:hAnsi="Calibri"/>
          <w:bCs/>
          <w:sz w:val="18"/>
          <w:szCs w:val="18"/>
        </w:rPr>
        <w:t xml:space="preserve"> Strategii zaproponowano</w:t>
      </w:r>
      <w:r w:rsidRPr="00B403B6">
        <w:rPr>
          <w:rFonts w:ascii="Calibri" w:hAnsi="Calibri"/>
          <w:sz w:val="18"/>
          <w:szCs w:val="18"/>
        </w:rPr>
        <w:t xml:space="preserve"> kilka poziomów celów. Prace zespołu skoncentrowały się na zagadnieniach najważniejszych, spójnych z zakresem aktywności </w:t>
      </w:r>
      <w:r>
        <w:rPr>
          <w:rFonts w:ascii="Calibri" w:hAnsi="Calibri"/>
          <w:sz w:val="18"/>
          <w:szCs w:val="18"/>
        </w:rPr>
        <w:t>powiatów</w:t>
      </w:r>
      <w:r w:rsidRPr="00B403B6">
        <w:rPr>
          <w:rFonts w:ascii="Calibri" w:hAnsi="Calibri"/>
          <w:sz w:val="18"/>
          <w:szCs w:val="18"/>
        </w:rPr>
        <w:t>. Każdy cel został uzasadniony i wskazano relacje między celami.</w:t>
      </w:r>
    </w:p>
  </w:footnote>
  <w:footnote w:id="4">
    <w:p w:rsidR="00803CF5" w:rsidRDefault="00803CF5" w:rsidP="000326E9">
      <w:pPr>
        <w:pStyle w:val="Tekstprzypisudolnego"/>
        <w:jc w:val="both"/>
      </w:pPr>
      <w:r w:rsidRPr="00B403B6">
        <w:rPr>
          <w:rStyle w:val="Odwoanieprzypisudolnego"/>
          <w:rFonts w:ascii="Calibri" w:hAnsi="Calibri"/>
          <w:sz w:val="18"/>
          <w:szCs w:val="18"/>
        </w:rPr>
        <w:footnoteRef/>
      </w:r>
      <w:r w:rsidRPr="00B403B6">
        <w:rPr>
          <w:rFonts w:ascii="Calibri" w:hAnsi="Calibri"/>
          <w:sz w:val="18"/>
          <w:szCs w:val="18"/>
        </w:rPr>
        <w:t xml:space="preserve"> </w:t>
      </w:r>
      <w:r>
        <w:rPr>
          <w:rFonts w:ascii="Calibri" w:hAnsi="Calibri"/>
          <w:bCs/>
          <w:sz w:val="18"/>
          <w:szCs w:val="18"/>
        </w:rPr>
        <w:t>w</w:t>
      </w:r>
      <w:r w:rsidRPr="00B403B6">
        <w:rPr>
          <w:rFonts w:ascii="Calibri" w:hAnsi="Calibri"/>
          <w:sz w:val="18"/>
          <w:szCs w:val="18"/>
        </w:rPr>
        <w:t xml:space="preserve"> tej części zaprezentowano wspólnie wypracowaną wizję rozwojową oraz wskazano jaka jest misja </w:t>
      </w:r>
      <w:r>
        <w:rPr>
          <w:rFonts w:ascii="Calibri" w:hAnsi="Calibri"/>
          <w:sz w:val="18"/>
          <w:szCs w:val="18"/>
        </w:rPr>
        <w:t>Partnerstwa</w:t>
      </w:r>
      <w:r w:rsidRPr="00B403B6">
        <w:rPr>
          <w:rFonts w:ascii="Calibri" w:hAnsi="Calibri"/>
          <w:sz w:val="18"/>
          <w:szCs w:val="18"/>
        </w:rPr>
        <w:t>.</w:t>
      </w:r>
    </w:p>
  </w:footnote>
  <w:footnote w:id="5">
    <w:p w:rsidR="00803CF5" w:rsidRPr="00792ACC" w:rsidRDefault="00803CF5" w:rsidP="000326E9">
      <w:pPr>
        <w:pStyle w:val="Tekstprzypisudolnego"/>
        <w:jc w:val="both"/>
        <w:rPr>
          <w:rFonts w:asciiTheme="minorHAnsi" w:hAnsiTheme="minorHAnsi"/>
        </w:rPr>
      </w:pPr>
      <w:r w:rsidRPr="00792ACC">
        <w:rPr>
          <w:rStyle w:val="Odwoanieprzypisudolnego"/>
          <w:rFonts w:asciiTheme="minorHAnsi" w:hAnsiTheme="minorHAnsi"/>
          <w:sz w:val="18"/>
          <w:szCs w:val="18"/>
        </w:rPr>
        <w:footnoteRef/>
      </w:r>
      <w:r w:rsidRPr="00792ACC">
        <w:rPr>
          <w:rFonts w:asciiTheme="minorHAnsi" w:hAnsiTheme="minorHAnsi"/>
          <w:sz w:val="18"/>
          <w:szCs w:val="18"/>
        </w:rPr>
        <w:t xml:space="preserve"> </w:t>
      </w:r>
      <w:r>
        <w:rPr>
          <w:rFonts w:asciiTheme="minorHAnsi" w:hAnsiTheme="minorHAnsi"/>
          <w:bCs/>
          <w:sz w:val="18"/>
          <w:szCs w:val="18"/>
        </w:rPr>
        <w:t>k</w:t>
      </w:r>
      <w:r w:rsidRPr="00792ACC">
        <w:rPr>
          <w:rFonts w:asciiTheme="minorHAnsi" w:hAnsiTheme="minorHAnsi"/>
          <w:sz w:val="18"/>
          <w:szCs w:val="18"/>
        </w:rPr>
        <w:t>ierunki działań - wpisując</w:t>
      </w:r>
      <w:r>
        <w:rPr>
          <w:rFonts w:asciiTheme="minorHAnsi" w:hAnsiTheme="minorHAnsi"/>
          <w:sz w:val="18"/>
          <w:szCs w:val="18"/>
        </w:rPr>
        <w:t>e</w:t>
      </w:r>
      <w:r w:rsidRPr="00792ACC">
        <w:rPr>
          <w:rFonts w:asciiTheme="minorHAnsi" w:hAnsiTheme="minorHAnsi"/>
          <w:sz w:val="18"/>
          <w:szCs w:val="18"/>
        </w:rPr>
        <w:t xml:space="preserve"> się w zakres aktywności </w:t>
      </w:r>
      <w:r>
        <w:rPr>
          <w:rFonts w:asciiTheme="minorHAnsi" w:hAnsiTheme="minorHAnsi"/>
          <w:sz w:val="18"/>
          <w:szCs w:val="18"/>
        </w:rPr>
        <w:t>powiatów</w:t>
      </w:r>
      <w:r w:rsidRPr="00792ACC">
        <w:rPr>
          <w:rFonts w:asciiTheme="minorHAnsi" w:hAnsiTheme="minorHAnsi"/>
          <w:sz w:val="18"/>
          <w:szCs w:val="18"/>
        </w:rPr>
        <w:t xml:space="preserve"> - zostały opisane pod kątem relacji z analizą SWOT oraz ze </w:t>
      </w:r>
      <w:r w:rsidRPr="00792ACC">
        <w:rPr>
          <w:rFonts w:asciiTheme="minorHAnsi" w:hAnsiTheme="minorHAnsi"/>
          <w:i/>
          <w:sz w:val="18"/>
          <w:szCs w:val="18"/>
        </w:rPr>
        <w:t xml:space="preserve">Strategią rozwoju społeczno-gospodarczego województwa warmińsko-mazurskiego </w:t>
      </w:r>
      <w:r w:rsidRPr="00792ACC">
        <w:rPr>
          <w:rFonts w:asciiTheme="minorHAnsi" w:hAnsiTheme="minorHAnsi"/>
          <w:sz w:val="18"/>
          <w:szCs w:val="18"/>
        </w:rPr>
        <w:t xml:space="preserve">i </w:t>
      </w:r>
      <w:r>
        <w:rPr>
          <w:rFonts w:asciiTheme="minorHAnsi" w:hAnsiTheme="minorHAnsi"/>
          <w:sz w:val="18"/>
          <w:szCs w:val="18"/>
        </w:rPr>
        <w:t xml:space="preserve">z </w:t>
      </w:r>
      <w:r w:rsidRPr="00792ACC">
        <w:rPr>
          <w:rFonts w:asciiTheme="minorHAnsi" w:hAnsiTheme="minorHAnsi"/>
          <w:sz w:val="18"/>
          <w:szCs w:val="18"/>
        </w:rPr>
        <w:t>założeniami innych programów mających wpływ na rozwój subregionu.</w:t>
      </w:r>
    </w:p>
  </w:footnote>
  <w:footnote w:id="6">
    <w:p w:rsidR="00803CF5" w:rsidRPr="008F154C" w:rsidRDefault="00803CF5" w:rsidP="00454782">
      <w:pPr>
        <w:pStyle w:val="NormalnyWeb"/>
        <w:spacing w:before="0" w:beforeAutospacing="0" w:after="40" w:afterAutospacing="0"/>
        <w:jc w:val="both"/>
        <w:textAlignment w:val="baseline"/>
        <w:rPr>
          <w:rFonts w:asciiTheme="minorHAnsi" w:hAnsiTheme="minorHAnsi"/>
        </w:rPr>
      </w:pPr>
      <w:r w:rsidRPr="00792ACC">
        <w:rPr>
          <w:rStyle w:val="Odwoanieprzypisudolnego"/>
          <w:rFonts w:asciiTheme="minorHAnsi" w:hAnsiTheme="minorHAnsi"/>
          <w:sz w:val="18"/>
          <w:szCs w:val="18"/>
        </w:rPr>
        <w:footnoteRef/>
      </w:r>
      <w:r w:rsidRPr="00792ACC">
        <w:rPr>
          <w:rFonts w:asciiTheme="minorHAnsi" w:hAnsiTheme="minorHAnsi"/>
          <w:sz w:val="18"/>
          <w:szCs w:val="18"/>
        </w:rPr>
        <w:t xml:space="preserve"> </w:t>
      </w:r>
      <w:r w:rsidR="00304659">
        <w:rPr>
          <w:rFonts w:asciiTheme="minorHAnsi" w:hAnsiTheme="minorHAnsi"/>
          <w:sz w:val="18"/>
          <w:szCs w:val="18"/>
        </w:rPr>
        <w:t>m</w:t>
      </w:r>
      <w:r w:rsidRPr="008F154C">
        <w:rPr>
          <w:rFonts w:asciiTheme="minorHAnsi" w:hAnsiTheme="minorHAnsi" w:cs="Tahoma"/>
          <w:color w:val="171515"/>
          <w:sz w:val="18"/>
          <w:szCs w:val="18"/>
        </w:rPr>
        <w:t>onitoring i ewaluacja są niezbędnymi elementami procesu planowania strategicznego. Zaproponowany sposób gromadzenia danych, ich analizy i interpretacji pozwolą ocenić stopień realizacji Strategii oraz wprowadzić niezbędne zmiany i korekty. Monitorowanie realizacji Strategii będzie w założeniach niniejszego dokumentu odbywał</w:t>
      </w:r>
      <w:r>
        <w:rPr>
          <w:rFonts w:asciiTheme="minorHAnsi" w:hAnsiTheme="minorHAnsi" w:cs="Tahoma"/>
          <w:color w:val="171515"/>
          <w:sz w:val="18"/>
          <w:szCs w:val="18"/>
        </w:rPr>
        <w:t>o</w:t>
      </w:r>
      <w:r w:rsidRPr="008F154C">
        <w:rPr>
          <w:rFonts w:asciiTheme="minorHAnsi" w:hAnsiTheme="minorHAnsi" w:cs="Tahoma"/>
          <w:color w:val="171515"/>
          <w:sz w:val="18"/>
          <w:szCs w:val="18"/>
        </w:rPr>
        <w:t xml:space="preserve"> się na bieżąco (w okresach rocznych), zaś proces ewaluacji będzie przeprowadzony w połowie i po zakończeniu realizacji strategii. Nie wyklucza się wystąpienia sytuacji szczególnych, w których konieczne będą reakcje wymuszające wprowadzanie dodatkowych etapów ewaluacyjnych.</w:t>
      </w:r>
    </w:p>
  </w:footnote>
  <w:footnote w:id="7">
    <w:p w:rsidR="00803CF5" w:rsidRPr="008F154C" w:rsidRDefault="00803CF5" w:rsidP="00454782">
      <w:pPr>
        <w:pStyle w:val="Tekstprzypisudolnego"/>
        <w:spacing w:after="40"/>
        <w:jc w:val="both"/>
        <w:rPr>
          <w:rFonts w:asciiTheme="minorHAnsi" w:hAnsiTheme="minorHAnsi"/>
        </w:rPr>
      </w:pPr>
      <w:r w:rsidRPr="008F154C">
        <w:rPr>
          <w:rStyle w:val="Odwoanieprzypisudolnego"/>
          <w:rFonts w:asciiTheme="minorHAnsi" w:hAnsiTheme="minorHAnsi"/>
          <w:sz w:val="18"/>
          <w:szCs w:val="18"/>
        </w:rPr>
        <w:footnoteRef/>
      </w:r>
      <w:r w:rsidRPr="008F154C">
        <w:rPr>
          <w:rFonts w:asciiTheme="minorHAnsi" w:hAnsiTheme="minorHAnsi"/>
          <w:sz w:val="18"/>
          <w:szCs w:val="18"/>
        </w:rPr>
        <w:t xml:space="preserve"> </w:t>
      </w:r>
      <w:r w:rsidR="00304659">
        <w:rPr>
          <w:rFonts w:asciiTheme="minorHAnsi" w:hAnsiTheme="minorHAnsi"/>
          <w:sz w:val="18"/>
          <w:szCs w:val="18"/>
        </w:rPr>
        <w:t>r</w:t>
      </w:r>
      <w:r w:rsidRPr="008F154C">
        <w:rPr>
          <w:rFonts w:asciiTheme="minorHAnsi" w:hAnsiTheme="minorHAnsi"/>
          <w:bCs/>
          <w:sz w:val="18"/>
          <w:szCs w:val="18"/>
        </w:rPr>
        <w:t xml:space="preserve">elacje między </w:t>
      </w:r>
      <w:r w:rsidRPr="008F154C">
        <w:rPr>
          <w:rFonts w:asciiTheme="minorHAnsi" w:hAnsiTheme="minorHAnsi"/>
          <w:bCs/>
          <w:i/>
          <w:sz w:val="18"/>
          <w:szCs w:val="18"/>
        </w:rPr>
        <w:t>Strategią zintegrowanego rozwoju powiatów WJM</w:t>
      </w:r>
      <w:r w:rsidRPr="008F154C">
        <w:rPr>
          <w:rFonts w:asciiTheme="minorHAnsi" w:hAnsiTheme="minorHAnsi"/>
          <w:bCs/>
          <w:sz w:val="18"/>
          <w:szCs w:val="18"/>
        </w:rPr>
        <w:t xml:space="preserve"> a dokumentami krajowymi, wojewódzkimi i innymi obejmującymi swoim oddziaływaniem nasz obszar pozwalają na zidentyfikowanie, do </w:t>
      </w:r>
      <w:r w:rsidRPr="008F154C">
        <w:rPr>
          <w:rFonts w:asciiTheme="minorHAnsi" w:hAnsiTheme="minorHAnsi"/>
          <w:sz w:val="18"/>
          <w:szCs w:val="18"/>
        </w:rPr>
        <w:t>których celów strategicznych zapisanych w tych dokumentach odnoszą się nasze cele.</w:t>
      </w:r>
    </w:p>
  </w:footnote>
  <w:footnote w:id="8">
    <w:p w:rsidR="00803CF5" w:rsidRPr="008F154C" w:rsidRDefault="00803CF5" w:rsidP="00B16460">
      <w:pPr>
        <w:pStyle w:val="Default"/>
        <w:jc w:val="both"/>
        <w:rPr>
          <w:rFonts w:asciiTheme="minorHAnsi" w:hAnsiTheme="minorHAnsi"/>
        </w:rPr>
      </w:pPr>
      <w:r w:rsidRPr="008F154C">
        <w:rPr>
          <w:rStyle w:val="Odwoanieprzypisudolnego"/>
          <w:rFonts w:asciiTheme="minorHAnsi" w:hAnsiTheme="minorHAnsi" w:cs="Comic Sans MS"/>
          <w:sz w:val="18"/>
          <w:szCs w:val="18"/>
        </w:rPr>
        <w:footnoteRef/>
      </w:r>
      <w:r w:rsidRPr="008F154C">
        <w:rPr>
          <w:rFonts w:asciiTheme="minorHAnsi" w:hAnsiTheme="minorHAnsi"/>
          <w:sz w:val="18"/>
          <w:szCs w:val="18"/>
        </w:rPr>
        <w:t xml:space="preserve"> </w:t>
      </w:r>
      <w:r w:rsidR="00304659">
        <w:rPr>
          <w:rFonts w:asciiTheme="minorHAnsi" w:hAnsiTheme="minorHAnsi"/>
          <w:sz w:val="18"/>
          <w:szCs w:val="18"/>
        </w:rPr>
        <w:t>r</w:t>
      </w:r>
      <w:r w:rsidRPr="008F154C">
        <w:rPr>
          <w:rFonts w:asciiTheme="minorHAnsi" w:hAnsiTheme="minorHAnsi"/>
          <w:bCs/>
          <w:sz w:val="18"/>
          <w:szCs w:val="18"/>
        </w:rPr>
        <w:t xml:space="preserve">ekomendacje wdrażania Strategii </w:t>
      </w:r>
      <w:r w:rsidRPr="008F154C">
        <w:rPr>
          <w:rFonts w:asciiTheme="minorHAnsi" w:hAnsiTheme="minorHAnsi"/>
          <w:sz w:val="18"/>
          <w:szCs w:val="18"/>
        </w:rPr>
        <w:t xml:space="preserve">zawierają najważniejsze wnioski dotyczące budowy systemu wdrażania, opartego o współpracę z instytucjami z obszaru Wielkich Jezior Mazurskich. </w:t>
      </w:r>
    </w:p>
  </w:footnote>
  <w:footnote w:id="9">
    <w:p w:rsidR="00803CF5" w:rsidRDefault="00803CF5" w:rsidP="00362A6F">
      <w:pPr>
        <w:pStyle w:val="Tekstprzypisudolnego"/>
      </w:pPr>
      <w:r w:rsidRPr="00B403B6">
        <w:rPr>
          <w:rStyle w:val="Odwoanieprzypisudolnego"/>
          <w:rFonts w:ascii="Calibri" w:hAnsi="Calibri"/>
          <w:sz w:val="18"/>
          <w:szCs w:val="18"/>
        </w:rPr>
        <w:footnoteRef/>
      </w:r>
      <w:r w:rsidRPr="00B403B6">
        <w:rPr>
          <w:rFonts w:ascii="Calibri" w:hAnsi="Calibri"/>
          <w:sz w:val="18"/>
          <w:szCs w:val="18"/>
        </w:rPr>
        <w:t xml:space="preserve"> aktualna oferta edukacyjna szkół </w:t>
      </w:r>
      <w:proofErr w:type="spellStart"/>
      <w:r w:rsidRPr="00B403B6">
        <w:rPr>
          <w:rFonts w:ascii="Calibri" w:hAnsi="Calibri"/>
          <w:sz w:val="18"/>
          <w:szCs w:val="18"/>
        </w:rPr>
        <w:t>ponadgimnazjalnych</w:t>
      </w:r>
      <w:proofErr w:type="spellEnd"/>
      <w:r w:rsidRPr="00B403B6">
        <w:rPr>
          <w:rFonts w:ascii="Calibri" w:hAnsi="Calibri"/>
          <w:sz w:val="18"/>
          <w:szCs w:val="18"/>
        </w:rPr>
        <w:t xml:space="preserve"> została zamieszczona w załączniku do diagnozy nr 1.4.</w:t>
      </w:r>
    </w:p>
  </w:footnote>
  <w:footnote w:id="10">
    <w:p w:rsidR="00803CF5" w:rsidRDefault="00803CF5" w:rsidP="003C7F1A">
      <w:pPr>
        <w:jc w:val="both"/>
      </w:pPr>
      <w:r w:rsidRPr="00B403B6">
        <w:rPr>
          <w:rStyle w:val="Odwoanieprzypisudolnego"/>
          <w:rFonts w:ascii="Calibri" w:hAnsi="Calibri"/>
          <w:sz w:val="18"/>
          <w:szCs w:val="18"/>
        </w:rPr>
        <w:footnoteRef/>
      </w:r>
      <w:r w:rsidRPr="00B403B6">
        <w:rPr>
          <w:rFonts w:ascii="Calibri" w:hAnsi="Calibri"/>
          <w:sz w:val="18"/>
          <w:szCs w:val="18"/>
        </w:rPr>
        <w:t xml:space="preserve"> </w:t>
      </w:r>
      <w:r w:rsidR="007108D4">
        <w:rPr>
          <w:rFonts w:ascii="Calibri" w:hAnsi="Calibri"/>
          <w:sz w:val="18"/>
          <w:szCs w:val="18"/>
        </w:rPr>
        <w:t>z</w:t>
      </w:r>
      <w:r w:rsidRPr="00B403B6">
        <w:rPr>
          <w:rFonts w:ascii="Calibri" w:hAnsi="Calibri"/>
          <w:sz w:val="18"/>
          <w:szCs w:val="18"/>
        </w:rPr>
        <w:t>e względu na specyfikę zadań i rol</w:t>
      </w:r>
      <w:r w:rsidR="007108D4">
        <w:rPr>
          <w:rFonts w:ascii="Calibri" w:hAnsi="Calibri"/>
          <w:sz w:val="18"/>
          <w:szCs w:val="18"/>
        </w:rPr>
        <w:t>ę</w:t>
      </w:r>
      <w:r w:rsidRPr="00B403B6">
        <w:rPr>
          <w:rFonts w:ascii="Calibri" w:hAnsi="Calibri"/>
          <w:sz w:val="18"/>
          <w:szCs w:val="18"/>
        </w:rPr>
        <w:t xml:space="preserve"> powiatu w systemie podziału administracyjnego kraju zrezygnowano z przeprowadz</w:t>
      </w:r>
      <w:r w:rsidR="007108D4">
        <w:rPr>
          <w:rFonts w:ascii="Calibri" w:hAnsi="Calibri"/>
          <w:sz w:val="18"/>
          <w:szCs w:val="18"/>
        </w:rPr>
        <w:t>enia analizy TOWS/SWOT, a dokonane w</w:t>
      </w:r>
      <w:r w:rsidRPr="00B403B6">
        <w:rPr>
          <w:rFonts w:ascii="Calibri" w:hAnsi="Calibri"/>
          <w:sz w:val="18"/>
          <w:szCs w:val="18"/>
        </w:rPr>
        <w:t>ybory podporządkowan</w:t>
      </w:r>
      <w:r w:rsidR="007108D4">
        <w:rPr>
          <w:rFonts w:ascii="Calibri" w:hAnsi="Calibri"/>
          <w:sz w:val="18"/>
          <w:szCs w:val="18"/>
        </w:rPr>
        <w:t>o</w:t>
      </w:r>
      <w:r w:rsidRPr="00B403B6">
        <w:rPr>
          <w:rFonts w:ascii="Calibri" w:hAnsi="Calibri"/>
          <w:sz w:val="18"/>
          <w:szCs w:val="18"/>
        </w:rPr>
        <w:t xml:space="preserve"> głównym priorytetom.</w:t>
      </w:r>
    </w:p>
  </w:footnote>
  <w:footnote w:id="11">
    <w:p w:rsidR="00803CF5" w:rsidRDefault="00803CF5" w:rsidP="00603806">
      <w:pPr>
        <w:spacing w:after="120"/>
        <w:jc w:val="both"/>
      </w:pPr>
      <w:r w:rsidRPr="00B403B6">
        <w:rPr>
          <w:rStyle w:val="Odwoanieprzypisudolnego"/>
          <w:rFonts w:ascii="Calibri" w:hAnsi="Calibri"/>
          <w:sz w:val="18"/>
          <w:szCs w:val="18"/>
        </w:rPr>
        <w:footnoteRef/>
      </w:r>
      <w:r w:rsidRPr="00B403B6">
        <w:rPr>
          <w:rFonts w:ascii="Calibri" w:hAnsi="Calibri"/>
          <w:sz w:val="18"/>
          <w:szCs w:val="18"/>
        </w:rPr>
        <w:t xml:space="preserve"> </w:t>
      </w:r>
      <w:r w:rsidRPr="003C5764">
        <w:rPr>
          <w:rFonts w:ascii="Calibri" w:hAnsi="Calibri"/>
          <w:b/>
          <w:sz w:val="18"/>
          <w:szCs w:val="18"/>
        </w:rPr>
        <w:t>P</w:t>
      </w:r>
      <w:r w:rsidRPr="003C5764">
        <w:rPr>
          <w:rFonts w:ascii="Calibri" w:hAnsi="Calibri"/>
          <w:b/>
          <w:sz w:val="18"/>
          <w:szCs w:val="18"/>
          <w:vertAlign w:val="subscript"/>
        </w:rPr>
        <w:t>1</w:t>
      </w:r>
      <w:r w:rsidRPr="003C5764">
        <w:rPr>
          <w:rFonts w:ascii="Calibri" w:hAnsi="Calibri"/>
          <w:b/>
          <w:sz w:val="18"/>
          <w:szCs w:val="18"/>
        </w:rPr>
        <w:t>, P</w:t>
      </w:r>
      <w:r w:rsidRPr="003C5764">
        <w:rPr>
          <w:rFonts w:ascii="Calibri" w:hAnsi="Calibri"/>
          <w:b/>
          <w:sz w:val="18"/>
          <w:szCs w:val="18"/>
          <w:vertAlign w:val="subscript"/>
        </w:rPr>
        <w:t>2</w:t>
      </w:r>
      <w:r w:rsidRPr="003C5764">
        <w:rPr>
          <w:rFonts w:ascii="Calibri" w:hAnsi="Calibri"/>
          <w:b/>
          <w:sz w:val="18"/>
          <w:szCs w:val="18"/>
        </w:rPr>
        <w:t>,</w:t>
      </w:r>
      <w:r w:rsidRPr="003C5764">
        <w:rPr>
          <w:rFonts w:ascii="Calibri" w:hAnsi="Calibri"/>
          <w:b/>
          <w:sz w:val="18"/>
          <w:szCs w:val="18"/>
          <w:vertAlign w:val="subscript"/>
        </w:rPr>
        <w:t xml:space="preserve"> </w:t>
      </w:r>
      <w:r w:rsidRPr="003C5764">
        <w:rPr>
          <w:rFonts w:ascii="Calibri" w:hAnsi="Calibri"/>
          <w:b/>
          <w:sz w:val="18"/>
          <w:szCs w:val="18"/>
        </w:rPr>
        <w:t>... P</w:t>
      </w:r>
      <w:r w:rsidRPr="003C5764">
        <w:rPr>
          <w:rFonts w:ascii="Calibri" w:hAnsi="Calibri"/>
          <w:b/>
          <w:sz w:val="18"/>
          <w:szCs w:val="18"/>
          <w:vertAlign w:val="subscript"/>
        </w:rPr>
        <w:t>5</w:t>
      </w:r>
      <w:r w:rsidRPr="00B403B6">
        <w:rPr>
          <w:rFonts w:ascii="Calibri" w:hAnsi="Calibri"/>
          <w:sz w:val="18"/>
          <w:szCs w:val="18"/>
        </w:rPr>
        <w:t xml:space="preserve"> - zapisy analizy SWOT spójne z odpowiednimi priorytetami, gdzie P</w:t>
      </w:r>
      <w:r w:rsidRPr="00B403B6">
        <w:rPr>
          <w:rFonts w:ascii="Calibri" w:hAnsi="Calibri"/>
          <w:sz w:val="18"/>
          <w:szCs w:val="18"/>
          <w:vertAlign w:val="subscript"/>
        </w:rPr>
        <w:t>1</w:t>
      </w:r>
      <w:r w:rsidRPr="00B403B6">
        <w:rPr>
          <w:rFonts w:ascii="Calibri" w:hAnsi="Calibri"/>
          <w:sz w:val="18"/>
          <w:szCs w:val="18"/>
        </w:rPr>
        <w:t xml:space="preserve"> to "</w:t>
      </w:r>
      <w:r w:rsidRPr="00B403B6">
        <w:rPr>
          <w:rFonts w:ascii="Calibri" w:hAnsi="Calibri" w:cs="Arial"/>
          <w:i/>
          <w:color w:val="000000"/>
          <w:sz w:val="18"/>
          <w:szCs w:val="18"/>
        </w:rPr>
        <w:t xml:space="preserve">Edukacja, wiedza i </w:t>
      </w:r>
      <w:r>
        <w:rPr>
          <w:rFonts w:ascii="Calibri" w:hAnsi="Calibri" w:cs="Arial"/>
          <w:i/>
          <w:color w:val="000000"/>
          <w:sz w:val="18"/>
          <w:szCs w:val="18"/>
        </w:rPr>
        <w:t>społeczeństwo obywatelskie</w:t>
      </w:r>
      <w:r w:rsidRPr="00B403B6">
        <w:rPr>
          <w:rFonts w:ascii="Calibri" w:hAnsi="Calibri" w:cs="Arial"/>
          <w:i/>
          <w:color w:val="000000"/>
          <w:sz w:val="18"/>
          <w:szCs w:val="18"/>
        </w:rPr>
        <w:t>", a P</w:t>
      </w:r>
      <w:r w:rsidRPr="00B403B6">
        <w:rPr>
          <w:rFonts w:ascii="Calibri" w:hAnsi="Calibri" w:cs="Arial"/>
          <w:i/>
          <w:color w:val="000000"/>
          <w:sz w:val="18"/>
          <w:szCs w:val="18"/>
          <w:vertAlign w:val="subscript"/>
        </w:rPr>
        <w:t>5</w:t>
      </w:r>
      <w:r w:rsidRPr="00B403B6">
        <w:rPr>
          <w:rFonts w:ascii="Calibri" w:hAnsi="Calibri" w:cs="Arial"/>
          <w:i/>
          <w:color w:val="000000"/>
          <w:sz w:val="18"/>
          <w:szCs w:val="18"/>
        </w:rPr>
        <w:t xml:space="preserve"> - " Promocja i ochrona walorów subregionu"</w:t>
      </w:r>
    </w:p>
  </w:footnote>
  <w:footnote w:id="12">
    <w:p w:rsidR="00803CF5" w:rsidRDefault="00803CF5" w:rsidP="00A80CF8">
      <w:pPr>
        <w:pStyle w:val="Tekstprzypisudolnego"/>
        <w:jc w:val="both"/>
      </w:pPr>
      <w:r w:rsidRPr="00B403B6">
        <w:rPr>
          <w:rStyle w:val="Odwoanieprzypisudolnego"/>
          <w:rFonts w:ascii="Calibri" w:hAnsi="Calibri"/>
          <w:sz w:val="18"/>
          <w:szCs w:val="18"/>
        </w:rPr>
        <w:footnoteRef/>
      </w:r>
      <w:r w:rsidRPr="00B403B6">
        <w:rPr>
          <w:rFonts w:ascii="Calibri" w:hAnsi="Calibri"/>
          <w:sz w:val="18"/>
          <w:szCs w:val="18"/>
        </w:rPr>
        <w:t xml:space="preserve"> </w:t>
      </w:r>
      <w:r>
        <w:rPr>
          <w:rFonts w:ascii="Calibri" w:hAnsi="Calibri"/>
          <w:sz w:val="18"/>
          <w:szCs w:val="18"/>
        </w:rPr>
        <w:t>p</w:t>
      </w:r>
      <w:r w:rsidRPr="00B403B6">
        <w:rPr>
          <w:rFonts w:ascii="Calibri" w:hAnsi="Calibri"/>
          <w:sz w:val="18"/>
          <w:szCs w:val="18"/>
        </w:rPr>
        <w:t>roces wyznaczania inteligentnych specjalizacji postępuje w wielu krajach UE w związku z planowanym skupieniem na nich znacznych środków w kolejnej perspektywie finansowej (2014-2020).</w:t>
      </w:r>
    </w:p>
  </w:footnote>
  <w:footnote w:id="13">
    <w:p w:rsidR="00803CF5" w:rsidRPr="00876B32" w:rsidRDefault="00803CF5" w:rsidP="007108D4">
      <w:pPr>
        <w:pStyle w:val="Zwykytekst"/>
        <w:spacing w:after="120"/>
        <w:jc w:val="left"/>
        <w:rPr>
          <w:rFonts w:asciiTheme="minorHAnsi" w:hAnsiTheme="minorHAnsi" w:cs="Times New Roman"/>
        </w:rPr>
      </w:pPr>
      <w:r w:rsidRPr="00876B32">
        <w:rPr>
          <w:rStyle w:val="Odwoanieprzypisudolnego"/>
          <w:rFonts w:asciiTheme="minorHAnsi" w:hAnsiTheme="minorHAnsi"/>
        </w:rPr>
        <w:footnoteRef/>
      </w:r>
      <w:r w:rsidRPr="00876B32">
        <w:rPr>
          <w:rFonts w:asciiTheme="minorHAnsi" w:hAnsiTheme="minorHAnsi"/>
        </w:rPr>
        <w:t xml:space="preserve"> </w:t>
      </w:r>
      <w:r>
        <w:rPr>
          <w:rFonts w:asciiTheme="minorHAnsi" w:hAnsiTheme="minorHAnsi" w:cs="Times New Roman"/>
        </w:rPr>
        <w:t>c</w:t>
      </w:r>
      <w:r w:rsidRPr="00876B32">
        <w:rPr>
          <w:rFonts w:asciiTheme="minorHAnsi" w:hAnsiTheme="minorHAnsi" w:cs="Times New Roman"/>
        </w:rPr>
        <w:t>ele R</w:t>
      </w:r>
      <w:r>
        <w:rPr>
          <w:rFonts w:asciiTheme="minorHAnsi" w:hAnsiTheme="minorHAnsi" w:cs="Times New Roman"/>
        </w:rPr>
        <w:t>PO</w:t>
      </w:r>
      <w:r w:rsidRPr="00876B32">
        <w:rPr>
          <w:rFonts w:asciiTheme="minorHAnsi" w:hAnsiTheme="minorHAnsi" w:cs="Times New Roman"/>
        </w:rPr>
        <w:t xml:space="preserve"> Warmia i Mazury na lata 2014-2020 osiągane będą poprzez realizację działań w ramach </w:t>
      </w:r>
      <w:r>
        <w:rPr>
          <w:rFonts w:asciiTheme="minorHAnsi" w:hAnsiTheme="minorHAnsi" w:cs="Times New Roman"/>
        </w:rPr>
        <w:t>11</w:t>
      </w:r>
      <w:r w:rsidRPr="00876B32">
        <w:rPr>
          <w:rFonts w:asciiTheme="minorHAnsi" w:hAnsiTheme="minorHAnsi" w:cs="Times New Roman"/>
        </w:rPr>
        <w:t xml:space="preserve"> merytorycznych osi  priorytetowych, </w:t>
      </w:r>
      <w:r w:rsidR="007108D4">
        <w:rPr>
          <w:rFonts w:asciiTheme="minorHAnsi" w:hAnsiTheme="minorHAnsi" w:cs="Times New Roman"/>
        </w:rPr>
        <w:br/>
      </w:r>
      <w:r w:rsidRPr="00876B32">
        <w:rPr>
          <w:rFonts w:asciiTheme="minorHAnsi" w:hAnsiTheme="minorHAnsi" w:cs="Times New Roman"/>
        </w:rPr>
        <w:t>wspartych  środkami pomocy technicznej.</w:t>
      </w:r>
    </w:p>
  </w:footnote>
  <w:footnote w:id="14">
    <w:p w:rsidR="00803CF5" w:rsidRPr="00CB79BD" w:rsidRDefault="00803CF5" w:rsidP="00966952">
      <w:pPr>
        <w:pStyle w:val="Default"/>
        <w:jc w:val="both"/>
        <w:rPr>
          <w:rFonts w:ascii="Calibri" w:hAnsi="Calibri"/>
          <w:sz w:val="18"/>
          <w:szCs w:val="18"/>
        </w:rPr>
      </w:pPr>
      <w:r w:rsidRPr="00CB79BD">
        <w:rPr>
          <w:rStyle w:val="Odwoanieprzypisudolnego"/>
          <w:rFonts w:ascii="Calibri" w:hAnsi="Calibri"/>
          <w:sz w:val="18"/>
          <w:szCs w:val="18"/>
        </w:rPr>
        <w:footnoteRef/>
      </w:r>
      <w:r w:rsidRPr="00CB79BD">
        <w:rPr>
          <w:rFonts w:ascii="Calibri" w:hAnsi="Calibri"/>
          <w:sz w:val="18"/>
          <w:szCs w:val="18"/>
        </w:rPr>
        <w:t xml:space="preserve"> s</w:t>
      </w:r>
      <w:r w:rsidRPr="00CB79BD">
        <w:rPr>
          <w:rFonts w:ascii="Calibri" w:hAnsi="Calibri" w:cs="Calibri"/>
          <w:sz w:val="18"/>
          <w:szCs w:val="18"/>
        </w:rPr>
        <w:t>trategia powstała w wyniku współpracy samorządów lokalnych skupionych wokół idei rozwoju i promocji Krainy Wielkich Jezior Mazurskich dla gmin miejskich Giżycko, Mrągowo, oraz gmin wiejskich i miejsko-wiejskich Giżycko, Mikołajki, Miłki, Mrągowo, Orzysz, Pisz, Pozezdrze, Ruciane-Nida, Ryn i Węgorzewo.</w:t>
      </w:r>
    </w:p>
  </w:footnote>
  <w:footnote w:id="15">
    <w:p w:rsidR="00803CF5" w:rsidRPr="00CB79BD" w:rsidRDefault="00803CF5" w:rsidP="00966952">
      <w:pPr>
        <w:pStyle w:val="Tekstprzypisudolnego"/>
        <w:jc w:val="both"/>
        <w:rPr>
          <w:rFonts w:ascii="Calibri" w:hAnsi="Calibri"/>
          <w:sz w:val="18"/>
          <w:szCs w:val="18"/>
        </w:rPr>
      </w:pPr>
      <w:r w:rsidRPr="00CB79BD">
        <w:rPr>
          <w:rStyle w:val="Odwoanieprzypisudolnego"/>
          <w:rFonts w:ascii="Calibri" w:hAnsi="Calibri"/>
          <w:sz w:val="18"/>
          <w:szCs w:val="18"/>
        </w:rPr>
        <w:footnoteRef/>
      </w:r>
      <w:r w:rsidRPr="00CB79BD">
        <w:rPr>
          <w:rFonts w:ascii="Calibri" w:hAnsi="Calibri"/>
          <w:sz w:val="18"/>
          <w:szCs w:val="18"/>
        </w:rPr>
        <w:t xml:space="preserve"> ze względu na fakt, że LSR będą wdrażane do 2015 r. nie podjęto szczegółowej analizy spójności strategii z tymi dokumentami, a </w:t>
      </w:r>
      <w:r>
        <w:rPr>
          <w:rFonts w:ascii="Calibri" w:hAnsi="Calibri"/>
          <w:sz w:val="18"/>
          <w:szCs w:val="18"/>
        </w:rPr>
        <w:t>szczegółowa analiza spójności zostanie zakończona po przyjęciu nowych dokumentów dla LSR na kolejny okres programowania.</w:t>
      </w:r>
    </w:p>
  </w:footnote>
  <w:footnote w:id="16">
    <w:p w:rsidR="00803CF5" w:rsidRDefault="00803CF5" w:rsidP="00966952">
      <w:pPr>
        <w:pStyle w:val="Tekstprzypisudolnego"/>
      </w:pPr>
      <w:r w:rsidRPr="00CB79BD">
        <w:rPr>
          <w:rStyle w:val="Odwoanieprzypisudolnego"/>
          <w:rFonts w:ascii="Calibri" w:hAnsi="Calibri"/>
          <w:sz w:val="18"/>
          <w:szCs w:val="18"/>
        </w:rPr>
        <w:footnoteRef/>
      </w:r>
      <w:r w:rsidRPr="00CB79BD">
        <w:rPr>
          <w:rFonts w:ascii="Calibri" w:hAnsi="Calibri"/>
          <w:sz w:val="18"/>
          <w:szCs w:val="18"/>
        </w:rPr>
        <w:t xml:space="preserve"> analiza dotyczy strategii i LPR tych gmin, które nie uczestniczą we wdrażaniu strategii pn. "</w:t>
      </w:r>
      <w:r w:rsidRPr="00CB79BD">
        <w:rPr>
          <w:rFonts w:ascii="Calibri" w:hAnsi="Calibri" w:cs="Calibri"/>
          <w:bCs/>
          <w:sz w:val="18"/>
          <w:szCs w:val="18"/>
        </w:rPr>
        <w:t xml:space="preserve"> Wielkie Jeziora Mazurskie 2020 – Strategia".</w:t>
      </w:r>
    </w:p>
  </w:footnote>
  <w:footnote w:id="17">
    <w:p w:rsidR="00803CF5" w:rsidRPr="00224E66" w:rsidRDefault="00803CF5" w:rsidP="00BA5D45">
      <w:pPr>
        <w:rPr>
          <w:rFonts w:asciiTheme="minorHAnsi" w:hAnsiTheme="minorHAnsi"/>
          <w:color w:val="000000"/>
        </w:rPr>
      </w:pPr>
      <w:r>
        <w:rPr>
          <w:rStyle w:val="Odwoanieprzypisudolnego"/>
        </w:rPr>
        <w:footnoteRef/>
      </w:r>
      <w:r>
        <w:t xml:space="preserve"> </w:t>
      </w:r>
      <w:r w:rsidRPr="00612543">
        <w:rPr>
          <w:rFonts w:asciiTheme="minorHAnsi" w:hAnsiTheme="minorHAnsi" w:cs="Calibri"/>
        </w:rPr>
        <w:t>Strategia</w:t>
      </w:r>
      <w:r>
        <w:rPr>
          <w:rFonts w:asciiTheme="minorHAnsi" w:hAnsiTheme="minorHAnsi" w:cs="Calibri"/>
        </w:rPr>
        <w:t xml:space="preserve"> integracji i rozwiązywania p</w:t>
      </w:r>
      <w:r w:rsidRPr="00612543">
        <w:rPr>
          <w:rFonts w:asciiTheme="minorHAnsi" w:hAnsiTheme="minorHAnsi" w:cs="Calibri"/>
        </w:rPr>
        <w:t>roblemów społecznych</w:t>
      </w:r>
      <w:r>
        <w:rPr>
          <w:rFonts w:asciiTheme="minorHAnsi" w:hAnsiTheme="minorHAnsi" w:cs="Calibri"/>
        </w:rPr>
        <w:t xml:space="preserve"> g</w:t>
      </w:r>
      <w:r w:rsidRPr="00612543">
        <w:rPr>
          <w:rFonts w:asciiTheme="minorHAnsi" w:hAnsiTheme="minorHAnsi" w:cs="Calibri"/>
        </w:rPr>
        <w:t xml:space="preserve">miny </w:t>
      </w:r>
      <w:r>
        <w:rPr>
          <w:rFonts w:asciiTheme="minorHAnsi" w:hAnsiTheme="minorHAnsi" w:cs="Calibri"/>
        </w:rPr>
        <w:t>P</w:t>
      </w:r>
      <w:r w:rsidRPr="00612543">
        <w:rPr>
          <w:rFonts w:asciiTheme="minorHAnsi" w:hAnsiTheme="minorHAnsi" w:cs="Calibri"/>
        </w:rPr>
        <w:t>ozezdrze</w:t>
      </w:r>
      <w:r>
        <w:rPr>
          <w:rFonts w:asciiTheme="minorHAnsi" w:hAnsiTheme="minorHAnsi" w:cs="Calibri"/>
        </w:rPr>
        <w:t xml:space="preserve"> n</w:t>
      </w:r>
      <w:r w:rsidRPr="00612543">
        <w:rPr>
          <w:rFonts w:asciiTheme="minorHAnsi" w:hAnsiTheme="minorHAnsi" w:cs="Calibri"/>
        </w:rPr>
        <w:t>a lata 2008-2015</w:t>
      </w:r>
    </w:p>
    <w:p w:rsidR="00803CF5" w:rsidRDefault="00803CF5" w:rsidP="00BA5D45">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F5" w:rsidRPr="00915012" w:rsidRDefault="00803CF5" w:rsidP="00BA5D45">
    <w:pPr>
      <w:pStyle w:val="Nagwek"/>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7C"/>
    <w:multiLevelType w:val="hybridMultilevel"/>
    <w:tmpl w:val="809C4E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623EE7"/>
    <w:multiLevelType w:val="hybridMultilevel"/>
    <w:tmpl w:val="911671EC"/>
    <w:lvl w:ilvl="0" w:tplc="FBBAA0D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
    <w:nsid w:val="038773D4"/>
    <w:multiLevelType w:val="hybridMultilevel"/>
    <w:tmpl w:val="B434D448"/>
    <w:lvl w:ilvl="0" w:tplc="238E7634">
      <w:start w:val="1"/>
      <w:numFmt w:val="bullet"/>
      <w:lvlText w:val="−"/>
      <w:lvlJc w:val="left"/>
      <w:pPr>
        <w:tabs>
          <w:tab w:val="num" w:pos="227"/>
        </w:tabs>
        <w:ind w:left="227" w:hanging="227"/>
      </w:pPr>
      <w:rPr>
        <w:rFonts w:ascii="Times New Roman" w:hAnsi="Times New Roman" w:hint="default"/>
        <w:color w:val="auto"/>
        <w:sz w:val="24"/>
      </w:rPr>
    </w:lvl>
    <w:lvl w:ilvl="1" w:tplc="2EDE6DD6">
      <w:start w:val="1"/>
      <w:numFmt w:val="bullet"/>
      <w:lvlText w:val=""/>
      <w:lvlJc w:val="left"/>
      <w:pPr>
        <w:tabs>
          <w:tab w:val="num" w:pos="947"/>
        </w:tabs>
        <w:ind w:left="947" w:hanging="227"/>
      </w:pPr>
      <w:rPr>
        <w:rFonts w:ascii="Symbol" w:hAnsi="Symbol" w:hint="default"/>
        <w:color w:val="99CC0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03E46FBA"/>
    <w:multiLevelType w:val="hybridMultilevel"/>
    <w:tmpl w:val="21B698B4"/>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666E30"/>
    <w:multiLevelType w:val="hybridMultilevel"/>
    <w:tmpl w:val="E182D72C"/>
    <w:lvl w:ilvl="0" w:tplc="2E74A80A">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CD6C28"/>
    <w:multiLevelType w:val="hybridMultilevel"/>
    <w:tmpl w:val="29A63F2E"/>
    <w:lvl w:ilvl="0" w:tplc="70387FB2">
      <w:start w:val="1"/>
      <w:numFmt w:val="lowerLetter"/>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231761"/>
    <w:multiLevelType w:val="hybridMultilevel"/>
    <w:tmpl w:val="35462AE4"/>
    <w:lvl w:ilvl="0" w:tplc="2E74A80A">
      <w:start w:val="1"/>
      <w:numFmt w:val="lowerLetter"/>
      <w:lvlText w:val="%1)"/>
      <w:lvlJc w:val="left"/>
      <w:pPr>
        <w:ind w:left="711" w:hanging="360"/>
      </w:pPr>
      <w:rPr>
        <w:rFonts w:hint="default"/>
        <w:b w:val="0"/>
        <w:i w:val="0"/>
        <w:sz w:val="22"/>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
    <w:nsid w:val="068019CC"/>
    <w:multiLevelType w:val="multilevel"/>
    <w:tmpl w:val="3AA40EC4"/>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846FD"/>
    <w:multiLevelType w:val="hybridMultilevel"/>
    <w:tmpl w:val="482C0E1A"/>
    <w:lvl w:ilvl="0" w:tplc="CB42207C">
      <w:start w:val="1"/>
      <w:numFmt w:val="bullet"/>
      <w:lvlText w:val=""/>
      <w:lvlJc w:val="left"/>
      <w:pPr>
        <w:tabs>
          <w:tab w:val="num" w:pos="720"/>
        </w:tabs>
        <w:ind w:left="720" w:hanging="360"/>
      </w:pPr>
      <w:rPr>
        <w:rFonts w:ascii="Symbol" w:hAnsi="Symbol" w:hint="default"/>
        <w:sz w:val="20"/>
      </w:rPr>
    </w:lvl>
    <w:lvl w:ilvl="1" w:tplc="B2C258F6" w:tentative="1">
      <w:start w:val="1"/>
      <w:numFmt w:val="bullet"/>
      <w:lvlText w:val="o"/>
      <w:lvlJc w:val="left"/>
      <w:pPr>
        <w:tabs>
          <w:tab w:val="num" w:pos="1440"/>
        </w:tabs>
        <w:ind w:left="1440" w:hanging="360"/>
      </w:pPr>
      <w:rPr>
        <w:rFonts w:ascii="Courier New" w:hAnsi="Courier New" w:hint="default"/>
        <w:sz w:val="20"/>
      </w:rPr>
    </w:lvl>
    <w:lvl w:ilvl="2" w:tplc="321EF7E8" w:tentative="1">
      <w:start w:val="1"/>
      <w:numFmt w:val="bullet"/>
      <w:lvlText w:val=""/>
      <w:lvlJc w:val="left"/>
      <w:pPr>
        <w:tabs>
          <w:tab w:val="num" w:pos="2160"/>
        </w:tabs>
        <w:ind w:left="2160" w:hanging="360"/>
      </w:pPr>
      <w:rPr>
        <w:rFonts w:ascii="Wingdings" w:hAnsi="Wingdings" w:hint="default"/>
        <w:sz w:val="20"/>
      </w:rPr>
    </w:lvl>
    <w:lvl w:ilvl="3" w:tplc="495802F4" w:tentative="1">
      <w:start w:val="1"/>
      <w:numFmt w:val="bullet"/>
      <w:lvlText w:val=""/>
      <w:lvlJc w:val="left"/>
      <w:pPr>
        <w:tabs>
          <w:tab w:val="num" w:pos="2880"/>
        </w:tabs>
        <w:ind w:left="2880" w:hanging="360"/>
      </w:pPr>
      <w:rPr>
        <w:rFonts w:ascii="Wingdings" w:hAnsi="Wingdings" w:hint="default"/>
        <w:sz w:val="20"/>
      </w:rPr>
    </w:lvl>
    <w:lvl w:ilvl="4" w:tplc="ACEA231E" w:tentative="1">
      <w:start w:val="1"/>
      <w:numFmt w:val="bullet"/>
      <w:lvlText w:val=""/>
      <w:lvlJc w:val="left"/>
      <w:pPr>
        <w:tabs>
          <w:tab w:val="num" w:pos="3600"/>
        </w:tabs>
        <w:ind w:left="3600" w:hanging="360"/>
      </w:pPr>
      <w:rPr>
        <w:rFonts w:ascii="Wingdings" w:hAnsi="Wingdings" w:hint="default"/>
        <w:sz w:val="20"/>
      </w:rPr>
    </w:lvl>
    <w:lvl w:ilvl="5" w:tplc="830E3D12" w:tentative="1">
      <w:start w:val="1"/>
      <w:numFmt w:val="bullet"/>
      <w:lvlText w:val=""/>
      <w:lvlJc w:val="left"/>
      <w:pPr>
        <w:tabs>
          <w:tab w:val="num" w:pos="4320"/>
        </w:tabs>
        <w:ind w:left="4320" w:hanging="360"/>
      </w:pPr>
      <w:rPr>
        <w:rFonts w:ascii="Wingdings" w:hAnsi="Wingdings" w:hint="default"/>
        <w:sz w:val="20"/>
      </w:rPr>
    </w:lvl>
    <w:lvl w:ilvl="6" w:tplc="37B46AC0" w:tentative="1">
      <w:start w:val="1"/>
      <w:numFmt w:val="bullet"/>
      <w:lvlText w:val=""/>
      <w:lvlJc w:val="left"/>
      <w:pPr>
        <w:tabs>
          <w:tab w:val="num" w:pos="5040"/>
        </w:tabs>
        <w:ind w:left="5040" w:hanging="360"/>
      </w:pPr>
      <w:rPr>
        <w:rFonts w:ascii="Wingdings" w:hAnsi="Wingdings" w:hint="default"/>
        <w:sz w:val="20"/>
      </w:rPr>
    </w:lvl>
    <w:lvl w:ilvl="7" w:tplc="D3A023B2" w:tentative="1">
      <w:start w:val="1"/>
      <w:numFmt w:val="bullet"/>
      <w:lvlText w:val=""/>
      <w:lvlJc w:val="left"/>
      <w:pPr>
        <w:tabs>
          <w:tab w:val="num" w:pos="5760"/>
        </w:tabs>
        <w:ind w:left="5760" w:hanging="360"/>
      </w:pPr>
      <w:rPr>
        <w:rFonts w:ascii="Wingdings" w:hAnsi="Wingdings" w:hint="default"/>
        <w:sz w:val="20"/>
      </w:rPr>
    </w:lvl>
    <w:lvl w:ilvl="8" w:tplc="E1E0EA00" w:tentative="1">
      <w:start w:val="1"/>
      <w:numFmt w:val="bullet"/>
      <w:lvlText w:val=""/>
      <w:lvlJc w:val="left"/>
      <w:pPr>
        <w:tabs>
          <w:tab w:val="num" w:pos="6480"/>
        </w:tabs>
        <w:ind w:left="6480" w:hanging="360"/>
      </w:pPr>
      <w:rPr>
        <w:rFonts w:ascii="Wingdings" w:hAnsi="Wingdings" w:hint="default"/>
        <w:sz w:val="20"/>
      </w:rPr>
    </w:lvl>
  </w:abstractNum>
  <w:abstractNum w:abstractNumId="9">
    <w:nsid w:val="089A3283"/>
    <w:multiLevelType w:val="hybridMultilevel"/>
    <w:tmpl w:val="F9D4D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5E4156"/>
    <w:multiLevelType w:val="hybridMultilevel"/>
    <w:tmpl w:val="5E8EC2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097867"/>
    <w:multiLevelType w:val="hybridMultilevel"/>
    <w:tmpl w:val="AF583500"/>
    <w:lvl w:ilvl="0" w:tplc="B77EF38E">
      <w:start w:val="1"/>
      <w:numFmt w:val="lowerLetter"/>
      <w:lvlText w:val="%1)"/>
      <w:lvlJc w:val="left"/>
      <w:pPr>
        <w:ind w:left="1216" w:hanging="360"/>
      </w:pPr>
      <w:rPr>
        <w:rFonts w:cs="Times New Roman" w:hint="default"/>
        <w:b w:val="0"/>
        <w:i w:val="0"/>
        <w:sz w:val="22"/>
      </w:rPr>
    </w:lvl>
    <w:lvl w:ilvl="1" w:tplc="04150019" w:tentative="1">
      <w:start w:val="1"/>
      <w:numFmt w:val="lowerLetter"/>
      <w:lvlText w:val="%2."/>
      <w:lvlJc w:val="left"/>
      <w:pPr>
        <w:ind w:left="1868" w:hanging="360"/>
      </w:pPr>
      <w:rPr>
        <w:rFonts w:cs="Times New Roman"/>
      </w:rPr>
    </w:lvl>
    <w:lvl w:ilvl="2" w:tplc="0415001B" w:tentative="1">
      <w:start w:val="1"/>
      <w:numFmt w:val="lowerRoman"/>
      <w:lvlText w:val="%3."/>
      <w:lvlJc w:val="right"/>
      <w:pPr>
        <w:ind w:left="2588" w:hanging="180"/>
      </w:pPr>
      <w:rPr>
        <w:rFonts w:cs="Times New Roman"/>
      </w:rPr>
    </w:lvl>
    <w:lvl w:ilvl="3" w:tplc="0415000F" w:tentative="1">
      <w:start w:val="1"/>
      <w:numFmt w:val="decimal"/>
      <w:lvlText w:val="%4."/>
      <w:lvlJc w:val="left"/>
      <w:pPr>
        <w:ind w:left="3308" w:hanging="360"/>
      </w:pPr>
      <w:rPr>
        <w:rFonts w:cs="Times New Roman"/>
      </w:rPr>
    </w:lvl>
    <w:lvl w:ilvl="4" w:tplc="04150019" w:tentative="1">
      <w:start w:val="1"/>
      <w:numFmt w:val="lowerLetter"/>
      <w:lvlText w:val="%5."/>
      <w:lvlJc w:val="left"/>
      <w:pPr>
        <w:ind w:left="4028" w:hanging="360"/>
      </w:pPr>
      <w:rPr>
        <w:rFonts w:cs="Times New Roman"/>
      </w:rPr>
    </w:lvl>
    <w:lvl w:ilvl="5" w:tplc="0415001B" w:tentative="1">
      <w:start w:val="1"/>
      <w:numFmt w:val="lowerRoman"/>
      <w:lvlText w:val="%6."/>
      <w:lvlJc w:val="right"/>
      <w:pPr>
        <w:ind w:left="4748" w:hanging="180"/>
      </w:pPr>
      <w:rPr>
        <w:rFonts w:cs="Times New Roman"/>
      </w:rPr>
    </w:lvl>
    <w:lvl w:ilvl="6" w:tplc="0415000F" w:tentative="1">
      <w:start w:val="1"/>
      <w:numFmt w:val="decimal"/>
      <w:lvlText w:val="%7."/>
      <w:lvlJc w:val="left"/>
      <w:pPr>
        <w:ind w:left="5468" w:hanging="360"/>
      </w:pPr>
      <w:rPr>
        <w:rFonts w:cs="Times New Roman"/>
      </w:rPr>
    </w:lvl>
    <w:lvl w:ilvl="7" w:tplc="04150019" w:tentative="1">
      <w:start w:val="1"/>
      <w:numFmt w:val="lowerLetter"/>
      <w:lvlText w:val="%8."/>
      <w:lvlJc w:val="left"/>
      <w:pPr>
        <w:ind w:left="6188" w:hanging="360"/>
      </w:pPr>
      <w:rPr>
        <w:rFonts w:cs="Times New Roman"/>
      </w:rPr>
    </w:lvl>
    <w:lvl w:ilvl="8" w:tplc="0415001B" w:tentative="1">
      <w:start w:val="1"/>
      <w:numFmt w:val="lowerRoman"/>
      <w:lvlText w:val="%9."/>
      <w:lvlJc w:val="right"/>
      <w:pPr>
        <w:ind w:left="6908" w:hanging="180"/>
      </w:pPr>
      <w:rPr>
        <w:rFonts w:cs="Times New Roman"/>
      </w:rPr>
    </w:lvl>
  </w:abstractNum>
  <w:abstractNum w:abstractNumId="12">
    <w:nsid w:val="0C722CA0"/>
    <w:multiLevelType w:val="hybridMultilevel"/>
    <w:tmpl w:val="72F20EA0"/>
    <w:lvl w:ilvl="0" w:tplc="B77EF38E">
      <w:start w:val="1"/>
      <w:numFmt w:val="lowerLetter"/>
      <w:lvlText w:val="%1)"/>
      <w:lvlJc w:val="left"/>
      <w:pPr>
        <w:ind w:left="720" w:hanging="360"/>
      </w:pPr>
      <w:rPr>
        <w:rFonts w:cs="Times New Roman" w:hint="default"/>
        <w:b w:val="0"/>
        <w:i w:val="0"/>
        <w:sz w:val="22"/>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773A44"/>
    <w:multiLevelType w:val="hybridMultilevel"/>
    <w:tmpl w:val="E2D47324"/>
    <w:lvl w:ilvl="0" w:tplc="238E7634">
      <w:start w:val="1"/>
      <w:numFmt w:val="bullet"/>
      <w:lvlText w:val="−"/>
      <w:lvlJc w:val="left"/>
      <w:pPr>
        <w:tabs>
          <w:tab w:val="num" w:pos="227"/>
        </w:tabs>
        <w:ind w:left="227" w:hanging="227"/>
      </w:pPr>
      <w:rPr>
        <w:rFonts w:ascii="Times New Roman" w:hAnsi="Times New Roman" w:hint="default"/>
        <w:color w:val="auto"/>
        <w:sz w:val="24"/>
      </w:rPr>
    </w:lvl>
    <w:lvl w:ilvl="1" w:tplc="2EDE6DD6">
      <w:start w:val="1"/>
      <w:numFmt w:val="bullet"/>
      <w:lvlText w:val=""/>
      <w:lvlJc w:val="left"/>
      <w:pPr>
        <w:tabs>
          <w:tab w:val="num" w:pos="947"/>
        </w:tabs>
        <w:ind w:left="947" w:hanging="227"/>
      </w:pPr>
      <w:rPr>
        <w:rFonts w:ascii="Symbol" w:hAnsi="Symbol" w:hint="default"/>
        <w:color w:val="99CC0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0F8468FD"/>
    <w:multiLevelType w:val="hybridMultilevel"/>
    <w:tmpl w:val="FC0CFD2C"/>
    <w:lvl w:ilvl="0" w:tplc="238E7634">
      <w:start w:val="1"/>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2821F1"/>
    <w:multiLevelType w:val="hybridMultilevel"/>
    <w:tmpl w:val="9368992C"/>
    <w:lvl w:ilvl="0" w:tplc="238E7634">
      <w:start w:val="1"/>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514BC9"/>
    <w:multiLevelType w:val="hybridMultilevel"/>
    <w:tmpl w:val="368AC472"/>
    <w:lvl w:ilvl="0" w:tplc="2E74A80A">
      <w:start w:val="1"/>
      <w:numFmt w:val="lowerLetter"/>
      <w:lvlText w:val="%1)"/>
      <w:lvlJc w:val="left"/>
      <w:pPr>
        <w:ind w:left="720" w:hanging="360"/>
      </w:pPr>
      <w:rPr>
        <w:rFonts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E45163"/>
    <w:multiLevelType w:val="hybridMultilevel"/>
    <w:tmpl w:val="2AF67928"/>
    <w:lvl w:ilvl="0" w:tplc="7A9C3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45E1483"/>
    <w:multiLevelType w:val="hybridMultilevel"/>
    <w:tmpl w:val="47F4D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DA34BC"/>
    <w:multiLevelType w:val="hybridMultilevel"/>
    <w:tmpl w:val="AED255E0"/>
    <w:lvl w:ilvl="0" w:tplc="D62ABC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447803"/>
    <w:multiLevelType w:val="hybridMultilevel"/>
    <w:tmpl w:val="F7AE75F0"/>
    <w:lvl w:ilvl="0" w:tplc="8C949C1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A80FEF"/>
    <w:multiLevelType w:val="hybridMultilevel"/>
    <w:tmpl w:val="EE2C9C3C"/>
    <w:lvl w:ilvl="0" w:tplc="BF2A3DB8">
      <w:start w:val="1"/>
      <w:numFmt w:val="lowerLetter"/>
      <w:lvlText w:val="%1)"/>
      <w:lvlJc w:val="left"/>
      <w:pPr>
        <w:ind w:left="720" w:hanging="360"/>
      </w:pPr>
      <w:rPr>
        <w:rFonts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66D16BE"/>
    <w:multiLevelType w:val="hybridMultilevel"/>
    <w:tmpl w:val="71904150"/>
    <w:lvl w:ilvl="0" w:tplc="2E74A80A">
      <w:start w:val="1"/>
      <w:numFmt w:val="lowerLetter"/>
      <w:lvlText w:val="%1)"/>
      <w:lvlJc w:val="left"/>
      <w:pPr>
        <w:ind w:left="720" w:hanging="360"/>
      </w:pPr>
      <w:rPr>
        <w:rFonts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125122"/>
    <w:multiLevelType w:val="hybridMultilevel"/>
    <w:tmpl w:val="7E865D0A"/>
    <w:lvl w:ilvl="0" w:tplc="0415000F">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4">
    <w:nsid w:val="17177EB3"/>
    <w:multiLevelType w:val="hybridMultilevel"/>
    <w:tmpl w:val="F158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E454B2"/>
    <w:multiLevelType w:val="hybridMultilevel"/>
    <w:tmpl w:val="B13A9022"/>
    <w:lvl w:ilvl="0" w:tplc="753294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E90F1C"/>
    <w:multiLevelType w:val="hybridMultilevel"/>
    <w:tmpl w:val="A334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CD15E1"/>
    <w:multiLevelType w:val="multilevel"/>
    <w:tmpl w:val="5A54CA2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532E83"/>
    <w:multiLevelType w:val="hybridMultilevel"/>
    <w:tmpl w:val="0DC0EE4E"/>
    <w:lvl w:ilvl="0" w:tplc="630ADC4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D991F70"/>
    <w:multiLevelType w:val="hybridMultilevel"/>
    <w:tmpl w:val="84449B14"/>
    <w:lvl w:ilvl="0" w:tplc="B77EF38E">
      <w:start w:val="1"/>
      <w:numFmt w:val="lowerLetter"/>
      <w:lvlText w:val="%1)"/>
      <w:lvlJc w:val="left"/>
      <w:pPr>
        <w:ind w:left="720" w:hanging="360"/>
      </w:pPr>
      <w:rPr>
        <w:rFonts w:cs="Times New Roman" w:hint="default"/>
        <w:b w:val="0"/>
        <w:i w:val="0"/>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1E6BA2"/>
    <w:multiLevelType w:val="hybridMultilevel"/>
    <w:tmpl w:val="D28613CA"/>
    <w:lvl w:ilvl="0" w:tplc="B77EF38E">
      <w:start w:val="1"/>
      <w:numFmt w:val="lowerLetter"/>
      <w:lvlText w:val="%1)"/>
      <w:lvlJc w:val="left"/>
      <w:pPr>
        <w:ind w:left="752" w:hanging="360"/>
      </w:pPr>
      <w:rPr>
        <w:rFonts w:cs="Times New Roman" w:hint="default"/>
        <w:b w:val="0"/>
        <w:i w:val="0"/>
        <w:sz w:val="22"/>
      </w:rPr>
    </w:lvl>
    <w:lvl w:ilvl="1" w:tplc="04150019" w:tentative="1">
      <w:start w:val="1"/>
      <w:numFmt w:val="lowerLetter"/>
      <w:lvlText w:val="%2."/>
      <w:lvlJc w:val="left"/>
      <w:pPr>
        <w:ind w:left="976" w:hanging="360"/>
      </w:pPr>
      <w:rPr>
        <w:rFonts w:cs="Times New Roman"/>
      </w:rPr>
    </w:lvl>
    <w:lvl w:ilvl="2" w:tplc="0415001B" w:tentative="1">
      <w:start w:val="1"/>
      <w:numFmt w:val="lowerRoman"/>
      <w:lvlText w:val="%3."/>
      <w:lvlJc w:val="right"/>
      <w:pPr>
        <w:ind w:left="1696" w:hanging="180"/>
      </w:pPr>
      <w:rPr>
        <w:rFonts w:cs="Times New Roman"/>
      </w:rPr>
    </w:lvl>
    <w:lvl w:ilvl="3" w:tplc="0415000F" w:tentative="1">
      <w:start w:val="1"/>
      <w:numFmt w:val="decimal"/>
      <w:lvlText w:val="%4."/>
      <w:lvlJc w:val="left"/>
      <w:pPr>
        <w:ind w:left="2416" w:hanging="360"/>
      </w:pPr>
      <w:rPr>
        <w:rFonts w:cs="Times New Roman"/>
      </w:rPr>
    </w:lvl>
    <w:lvl w:ilvl="4" w:tplc="04150019" w:tentative="1">
      <w:start w:val="1"/>
      <w:numFmt w:val="lowerLetter"/>
      <w:lvlText w:val="%5."/>
      <w:lvlJc w:val="left"/>
      <w:pPr>
        <w:ind w:left="3136" w:hanging="360"/>
      </w:pPr>
      <w:rPr>
        <w:rFonts w:cs="Times New Roman"/>
      </w:rPr>
    </w:lvl>
    <w:lvl w:ilvl="5" w:tplc="0415001B" w:tentative="1">
      <w:start w:val="1"/>
      <w:numFmt w:val="lowerRoman"/>
      <w:lvlText w:val="%6."/>
      <w:lvlJc w:val="right"/>
      <w:pPr>
        <w:ind w:left="3856" w:hanging="180"/>
      </w:pPr>
      <w:rPr>
        <w:rFonts w:cs="Times New Roman"/>
      </w:rPr>
    </w:lvl>
    <w:lvl w:ilvl="6" w:tplc="0415000F" w:tentative="1">
      <w:start w:val="1"/>
      <w:numFmt w:val="decimal"/>
      <w:lvlText w:val="%7."/>
      <w:lvlJc w:val="left"/>
      <w:pPr>
        <w:ind w:left="4576" w:hanging="360"/>
      </w:pPr>
      <w:rPr>
        <w:rFonts w:cs="Times New Roman"/>
      </w:rPr>
    </w:lvl>
    <w:lvl w:ilvl="7" w:tplc="04150019" w:tentative="1">
      <w:start w:val="1"/>
      <w:numFmt w:val="lowerLetter"/>
      <w:lvlText w:val="%8."/>
      <w:lvlJc w:val="left"/>
      <w:pPr>
        <w:ind w:left="5296" w:hanging="360"/>
      </w:pPr>
      <w:rPr>
        <w:rFonts w:cs="Times New Roman"/>
      </w:rPr>
    </w:lvl>
    <w:lvl w:ilvl="8" w:tplc="0415001B" w:tentative="1">
      <w:start w:val="1"/>
      <w:numFmt w:val="lowerRoman"/>
      <w:lvlText w:val="%9."/>
      <w:lvlJc w:val="right"/>
      <w:pPr>
        <w:ind w:left="6016" w:hanging="180"/>
      </w:pPr>
      <w:rPr>
        <w:rFonts w:cs="Times New Roman"/>
      </w:rPr>
    </w:lvl>
  </w:abstractNum>
  <w:abstractNum w:abstractNumId="31">
    <w:nsid w:val="20CB45A6"/>
    <w:multiLevelType w:val="hybridMultilevel"/>
    <w:tmpl w:val="5AD87D5A"/>
    <w:lvl w:ilvl="0" w:tplc="36E43CB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B77C91"/>
    <w:multiLevelType w:val="hybridMultilevel"/>
    <w:tmpl w:val="4FBA12FC"/>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49B095A"/>
    <w:multiLevelType w:val="multilevel"/>
    <w:tmpl w:val="5A54CA2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4B527C"/>
    <w:multiLevelType w:val="hybridMultilevel"/>
    <w:tmpl w:val="3D0E9616"/>
    <w:lvl w:ilvl="0" w:tplc="36E43CB4">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8752B7"/>
    <w:multiLevelType w:val="hybridMultilevel"/>
    <w:tmpl w:val="EF704FA6"/>
    <w:lvl w:ilvl="0" w:tplc="CB422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76216C3"/>
    <w:multiLevelType w:val="hybridMultilevel"/>
    <w:tmpl w:val="E7E85BD4"/>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68753B"/>
    <w:multiLevelType w:val="hybridMultilevel"/>
    <w:tmpl w:val="5BE4D3EA"/>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CD1388"/>
    <w:multiLevelType w:val="hybridMultilevel"/>
    <w:tmpl w:val="942E4C3A"/>
    <w:lvl w:ilvl="0" w:tplc="A90CE010">
      <w:start w:val="1"/>
      <w:numFmt w:val="lowerLetter"/>
      <w:lvlText w:val="%1)"/>
      <w:lvlJc w:val="left"/>
      <w:pPr>
        <w:ind w:left="788"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DDF02A5"/>
    <w:multiLevelType w:val="hybridMultilevel"/>
    <w:tmpl w:val="25302410"/>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D33AFE"/>
    <w:multiLevelType w:val="hybridMultilevel"/>
    <w:tmpl w:val="E1307B72"/>
    <w:lvl w:ilvl="0" w:tplc="2E74A80A">
      <w:start w:val="1"/>
      <w:numFmt w:val="lowerLetter"/>
      <w:lvlText w:val="%1)"/>
      <w:lvlJc w:val="left"/>
      <w:pPr>
        <w:ind w:left="788" w:hanging="360"/>
      </w:pPr>
      <w:rPr>
        <w:rFonts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1">
    <w:nsid w:val="323719EB"/>
    <w:multiLevelType w:val="hybridMultilevel"/>
    <w:tmpl w:val="6896E2EE"/>
    <w:lvl w:ilvl="0" w:tplc="36E43CB4">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2A22C1E"/>
    <w:multiLevelType w:val="hybridMultilevel"/>
    <w:tmpl w:val="4942D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51B0C78"/>
    <w:multiLevelType w:val="hybridMultilevel"/>
    <w:tmpl w:val="FBF6CE72"/>
    <w:lvl w:ilvl="0" w:tplc="B77EF38E">
      <w:start w:val="1"/>
      <w:numFmt w:val="lowerLetter"/>
      <w:lvlText w:val="%1)"/>
      <w:lvlJc w:val="left"/>
      <w:pPr>
        <w:ind w:left="1216"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51F1AE5"/>
    <w:multiLevelType w:val="hybridMultilevel"/>
    <w:tmpl w:val="CE9852D4"/>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3F52DE"/>
    <w:multiLevelType w:val="hybridMultilevel"/>
    <w:tmpl w:val="911671EC"/>
    <w:lvl w:ilvl="0" w:tplc="FBBAA0D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6">
    <w:nsid w:val="36481724"/>
    <w:multiLevelType w:val="hybridMultilevel"/>
    <w:tmpl w:val="1AA0C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E3502D"/>
    <w:multiLevelType w:val="hybridMultilevel"/>
    <w:tmpl w:val="A9D83900"/>
    <w:lvl w:ilvl="0" w:tplc="36E43CB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475CFECC">
      <w:numFmt w:val="bullet"/>
      <w:lvlText w:val="•"/>
      <w:lvlJc w:val="left"/>
      <w:pPr>
        <w:ind w:left="2340" w:hanging="36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B71BC7"/>
    <w:multiLevelType w:val="hybridMultilevel"/>
    <w:tmpl w:val="C7D4B740"/>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4B3C99"/>
    <w:multiLevelType w:val="hybridMultilevel"/>
    <w:tmpl w:val="DDFCB3C4"/>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B5F7A51"/>
    <w:multiLevelType w:val="hybridMultilevel"/>
    <w:tmpl w:val="72081274"/>
    <w:lvl w:ilvl="0" w:tplc="B77EF38E">
      <w:start w:val="1"/>
      <w:numFmt w:val="lowerLetter"/>
      <w:lvlText w:val="%1)"/>
      <w:lvlJc w:val="left"/>
      <w:pPr>
        <w:ind w:left="1250" w:hanging="360"/>
      </w:pPr>
      <w:rPr>
        <w:rFonts w:cs="Times New Roman" w:hint="default"/>
        <w:b w:val="0"/>
        <w:i w:val="0"/>
        <w:sz w:val="22"/>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51">
    <w:nsid w:val="3C043321"/>
    <w:multiLevelType w:val="hybridMultilevel"/>
    <w:tmpl w:val="7BEECF04"/>
    <w:lvl w:ilvl="0" w:tplc="630ADC4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F4C75DD"/>
    <w:multiLevelType w:val="hybridMultilevel"/>
    <w:tmpl w:val="047A07EA"/>
    <w:lvl w:ilvl="0" w:tplc="2E74A80A">
      <w:start w:val="1"/>
      <w:numFmt w:val="lowerLetter"/>
      <w:lvlText w:val="%1)"/>
      <w:lvlJc w:val="left"/>
      <w:pPr>
        <w:ind w:left="896" w:hanging="360"/>
      </w:pPr>
      <w:rPr>
        <w:rFonts w:hint="default"/>
        <w:b w:val="0"/>
        <w:i w:val="0"/>
        <w:sz w:val="22"/>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53">
    <w:nsid w:val="3FA26029"/>
    <w:multiLevelType w:val="hybridMultilevel"/>
    <w:tmpl w:val="7F046198"/>
    <w:lvl w:ilvl="0" w:tplc="36E43C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1C90F4D"/>
    <w:multiLevelType w:val="hybridMultilevel"/>
    <w:tmpl w:val="605C2848"/>
    <w:lvl w:ilvl="0" w:tplc="F3886D7A">
      <w:start w:val="1"/>
      <w:numFmt w:val="lowerLetter"/>
      <w:lvlText w:val="%1)"/>
      <w:lvlJc w:val="left"/>
      <w:pPr>
        <w:ind w:left="788" w:hanging="360"/>
      </w:pPr>
      <w:rPr>
        <w:rFonts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5">
    <w:nsid w:val="43C05CEA"/>
    <w:multiLevelType w:val="hybridMultilevel"/>
    <w:tmpl w:val="DD10348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3C759F7"/>
    <w:multiLevelType w:val="hybridMultilevel"/>
    <w:tmpl w:val="575E0820"/>
    <w:lvl w:ilvl="0" w:tplc="2E74A80A">
      <w:start w:val="1"/>
      <w:numFmt w:val="lowerLetter"/>
      <w:lvlText w:val="%1)"/>
      <w:lvlJc w:val="left"/>
      <w:pPr>
        <w:ind w:left="720" w:hanging="360"/>
      </w:pPr>
      <w:rPr>
        <w:rFonts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43A2DBC"/>
    <w:multiLevelType w:val="hybridMultilevel"/>
    <w:tmpl w:val="96269554"/>
    <w:lvl w:ilvl="0" w:tplc="F2EA81C2">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8F6627"/>
    <w:multiLevelType w:val="multilevel"/>
    <w:tmpl w:val="5EE87A4A"/>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44DE2FC0"/>
    <w:multiLevelType w:val="hybridMultilevel"/>
    <w:tmpl w:val="8484650C"/>
    <w:lvl w:ilvl="0" w:tplc="2E74A80A">
      <w:start w:val="1"/>
      <w:numFmt w:val="lowerLetter"/>
      <w:lvlText w:val="%1)"/>
      <w:lvlJc w:val="left"/>
      <w:pPr>
        <w:ind w:left="788" w:hanging="360"/>
      </w:pPr>
      <w:rPr>
        <w:rFonts w:cs="Times New Roman" w:hint="default"/>
        <w:b w:val="0"/>
        <w:i w:val="0"/>
        <w:sz w:val="22"/>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60">
    <w:nsid w:val="44F118E9"/>
    <w:multiLevelType w:val="hybridMultilevel"/>
    <w:tmpl w:val="5212CBE4"/>
    <w:lvl w:ilvl="0" w:tplc="71622B5E">
      <w:start w:val="1"/>
      <w:numFmt w:val="lowerLetter"/>
      <w:lvlText w:val="%1)"/>
      <w:lvlJc w:val="left"/>
      <w:pPr>
        <w:ind w:left="360" w:hanging="360"/>
      </w:pPr>
      <w:rPr>
        <w:rFonts w:ascii="Times New Roman" w:eastAsia="Times New Roman" w:hAnsi="Times New Roman" w:cs="Times New Roman"/>
      </w:rPr>
    </w:lvl>
    <w:lvl w:ilvl="1" w:tplc="CB42207C">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BCA5555"/>
    <w:multiLevelType w:val="hybridMultilevel"/>
    <w:tmpl w:val="C7CC57F6"/>
    <w:lvl w:ilvl="0" w:tplc="36E43CB4">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D6B3993"/>
    <w:multiLevelType w:val="hybridMultilevel"/>
    <w:tmpl w:val="F99C9288"/>
    <w:lvl w:ilvl="0" w:tplc="36E43CB4">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4DE105C0"/>
    <w:multiLevelType w:val="hybridMultilevel"/>
    <w:tmpl w:val="7C5C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4F62E0"/>
    <w:multiLevelType w:val="hybridMultilevel"/>
    <w:tmpl w:val="E31E9462"/>
    <w:lvl w:ilvl="0" w:tplc="B77EF38E">
      <w:start w:val="1"/>
      <w:numFmt w:val="lowerLetter"/>
      <w:lvlText w:val="%1)"/>
      <w:lvlJc w:val="left"/>
      <w:pPr>
        <w:ind w:left="720" w:hanging="360"/>
      </w:pPr>
      <w:rPr>
        <w:rFonts w:cs="Times New Roman" w:hint="default"/>
        <w:b w:val="0"/>
        <w:i w:val="0"/>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EEA1C84"/>
    <w:multiLevelType w:val="hybridMultilevel"/>
    <w:tmpl w:val="BE4846C8"/>
    <w:lvl w:ilvl="0" w:tplc="2E74A80A">
      <w:start w:val="1"/>
      <w:numFmt w:val="lowerLetter"/>
      <w:lvlText w:val="%1)"/>
      <w:lvlJc w:val="left"/>
      <w:pPr>
        <w:ind w:left="788" w:hanging="360"/>
      </w:pPr>
      <w:rPr>
        <w:rFonts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6">
    <w:nsid w:val="52D6268E"/>
    <w:multiLevelType w:val="hybridMultilevel"/>
    <w:tmpl w:val="D9149804"/>
    <w:lvl w:ilvl="0" w:tplc="CB42207C">
      <w:start w:val="1"/>
      <w:numFmt w:val="bullet"/>
      <w:lvlText w:val=""/>
      <w:lvlJc w:val="left"/>
      <w:pPr>
        <w:ind w:left="720" w:hanging="360"/>
      </w:pPr>
      <w:rPr>
        <w:rFonts w:ascii="Symbol" w:hAnsi="Symbol" w:hint="default"/>
      </w:rPr>
    </w:lvl>
    <w:lvl w:ilvl="1" w:tplc="CB42207C">
      <w:start w:val="1"/>
      <w:numFmt w:val="bullet"/>
      <w:lvlText w:val=""/>
      <w:lvlJc w:val="left"/>
      <w:pPr>
        <w:ind w:left="1440" w:hanging="360"/>
      </w:pPr>
      <w:rPr>
        <w:rFonts w:ascii="Symbol" w:hAnsi="Symbol" w:hint="default"/>
      </w:rPr>
    </w:lvl>
    <w:lvl w:ilvl="2" w:tplc="CB42207C">
      <w:start w:val="1"/>
      <w:numFmt w:val="bullet"/>
      <w:lvlText w:val=""/>
      <w:lvlJc w:val="left"/>
      <w:pPr>
        <w:ind w:left="2160" w:hanging="360"/>
      </w:pPr>
      <w:rPr>
        <w:rFonts w:ascii="Symbol" w:hAnsi="Symbol" w:hint="default"/>
      </w:rPr>
    </w:lvl>
    <w:lvl w:ilvl="3" w:tplc="38B4B66A">
      <w:start w:val="4"/>
      <w:numFmt w:val="bullet"/>
      <w:lvlText w:val="•"/>
      <w:lvlJc w:val="left"/>
      <w:pPr>
        <w:ind w:left="2880" w:hanging="360"/>
      </w:pPr>
      <w:rPr>
        <w:rFonts w:ascii="Times New Roman" w:eastAsia="SimSun" w:hAnsi="Times New Roman" w:cs="Times New Roman"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30B11E4"/>
    <w:multiLevelType w:val="hybridMultilevel"/>
    <w:tmpl w:val="FAAC30D2"/>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760B0"/>
    <w:multiLevelType w:val="hybridMultilevel"/>
    <w:tmpl w:val="F39AFC96"/>
    <w:lvl w:ilvl="0" w:tplc="E5DA590C">
      <w:start w:val="1"/>
      <w:numFmt w:val="lowerLetter"/>
      <w:lvlText w:val="%1)"/>
      <w:lvlJc w:val="left"/>
      <w:pPr>
        <w:ind w:left="461"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07BB3"/>
    <w:multiLevelType w:val="hybridMultilevel"/>
    <w:tmpl w:val="CA441A78"/>
    <w:lvl w:ilvl="0" w:tplc="36E43CB4">
      <w:start w:val="1"/>
      <w:numFmt w:val="bullet"/>
      <w:lvlText w:val="−"/>
      <w:lvlJc w:val="left"/>
      <w:pPr>
        <w:ind w:left="3621" w:hanging="360"/>
      </w:pPr>
      <w:rPr>
        <w:rFonts w:ascii="Times New Roman" w:hAnsi="Times New Roman" w:hint="default"/>
      </w:rPr>
    </w:lvl>
    <w:lvl w:ilvl="1" w:tplc="04150003" w:tentative="1">
      <w:start w:val="1"/>
      <w:numFmt w:val="bullet"/>
      <w:lvlText w:val="o"/>
      <w:lvlJc w:val="left"/>
      <w:pPr>
        <w:ind w:left="4341" w:hanging="360"/>
      </w:pPr>
      <w:rPr>
        <w:rFonts w:ascii="Courier New" w:hAnsi="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70">
    <w:nsid w:val="55D3373E"/>
    <w:multiLevelType w:val="hybridMultilevel"/>
    <w:tmpl w:val="1EF03088"/>
    <w:lvl w:ilvl="0" w:tplc="B77EF38E">
      <w:start w:val="1"/>
      <w:numFmt w:val="lowerLetter"/>
      <w:lvlText w:val="%1)"/>
      <w:lvlJc w:val="left"/>
      <w:pPr>
        <w:ind w:left="1216"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6460058"/>
    <w:multiLevelType w:val="hybridMultilevel"/>
    <w:tmpl w:val="B3265F62"/>
    <w:lvl w:ilvl="0" w:tplc="47260A1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5A5D0F"/>
    <w:multiLevelType w:val="hybridMultilevel"/>
    <w:tmpl w:val="C2A24B5E"/>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F222D0"/>
    <w:multiLevelType w:val="hybridMultilevel"/>
    <w:tmpl w:val="63EA6C18"/>
    <w:lvl w:ilvl="0" w:tplc="799E45F2">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26671B"/>
    <w:multiLevelType w:val="hybridMultilevel"/>
    <w:tmpl w:val="6FA8030C"/>
    <w:lvl w:ilvl="0" w:tplc="2E74A80A">
      <w:start w:val="1"/>
      <w:numFmt w:val="lowerLetter"/>
      <w:lvlText w:val="%1)"/>
      <w:lvlJc w:val="left"/>
      <w:pPr>
        <w:ind w:left="821" w:hanging="360"/>
      </w:pPr>
      <w:rPr>
        <w:rFonts w:hint="default"/>
        <w:b w:val="0"/>
        <w:i w:val="0"/>
        <w:sz w:val="22"/>
      </w:r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75">
    <w:nsid w:val="585A39B2"/>
    <w:multiLevelType w:val="hybridMultilevel"/>
    <w:tmpl w:val="3A288564"/>
    <w:lvl w:ilvl="0" w:tplc="2E74A80A">
      <w:start w:val="1"/>
      <w:numFmt w:val="lowerLetter"/>
      <w:lvlText w:val="%1)"/>
      <w:lvlJc w:val="left"/>
      <w:pPr>
        <w:ind w:left="896" w:hanging="360"/>
      </w:pPr>
      <w:rPr>
        <w:rFonts w:hint="default"/>
        <w:b w:val="0"/>
        <w:i w:val="0"/>
        <w:sz w:val="22"/>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6">
    <w:nsid w:val="5B1B6C76"/>
    <w:multiLevelType w:val="hybridMultilevel"/>
    <w:tmpl w:val="A5CE3D4E"/>
    <w:lvl w:ilvl="0" w:tplc="2E74A80A">
      <w:start w:val="1"/>
      <w:numFmt w:val="lowerLetter"/>
      <w:lvlText w:val="%1)"/>
      <w:lvlJc w:val="left"/>
      <w:pPr>
        <w:ind w:left="930" w:hanging="360"/>
      </w:pPr>
      <w:rPr>
        <w:rFonts w:hint="default"/>
        <w:b w:val="0"/>
        <w:i w:val="0"/>
        <w:sz w:val="22"/>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7">
    <w:nsid w:val="5F2E3DBD"/>
    <w:multiLevelType w:val="hybridMultilevel"/>
    <w:tmpl w:val="7CD6A07C"/>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1DD1F1C"/>
    <w:multiLevelType w:val="hybridMultilevel"/>
    <w:tmpl w:val="4CEECCF4"/>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1E67D6F"/>
    <w:multiLevelType w:val="hybridMultilevel"/>
    <w:tmpl w:val="B31CC072"/>
    <w:lvl w:ilvl="0" w:tplc="7A9C39E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0">
    <w:nsid w:val="62854BE9"/>
    <w:multiLevelType w:val="hybridMultilevel"/>
    <w:tmpl w:val="F2FC6A70"/>
    <w:lvl w:ilvl="0" w:tplc="2E74A80A">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2EE0C9E"/>
    <w:multiLevelType w:val="hybridMultilevel"/>
    <w:tmpl w:val="86585A16"/>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2">
    <w:nsid w:val="65912C75"/>
    <w:multiLevelType w:val="hybridMultilevel"/>
    <w:tmpl w:val="69A2F000"/>
    <w:lvl w:ilvl="0" w:tplc="B77EF38E">
      <w:start w:val="1"/>
      <w:numFmt w:val="lowerLetter"/>
      <w:lvlText w:val="%1)"/>
      <w:lvlJc w:val="left"/>
      <w:pPr>
        <w:ind w:left="1284" w:hanging="360"/>
      </w:pPr>
      <w:rPr>
        <w:rFonts w:cs="Times New Roman" w:hint="default"/>
        <w:b w:val="0"/>
        <w:i w:val="0"/>
        <w:sz w:val="22"/>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83">
    <w:nsid w:val="65F235ED"/>
    <w:multiLevelType w:val="hybridMultilevel"/>
    <w:tmpl w:val="0D6C4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FE02BD"/>
    <w:multiLevelType w:val="hybridMultilevel"/>
    <w:tmpl w:val="FDC64A64"/>
    <w:lvl w:ilvl="0" w:tplc="36E43CB4">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9646967"/>
    <w:multiLevelType w:val="hybridMultilevel"/>
    <w:tmpl w:val="DE8E6A44"/>
    <w:lvl w:ilvl="0" w:tplc="2E74A80A">
      <w:start w:val="1"/>
      <w:numFmt w:val="lowerLetter"/>
      <w:lvlText w:val="%1)"/>
      <w:lvlJc w:val="left"/>
      <w:pPr>
        <w:ind w:left="788" w:hanging="360"/>
      </w:pPr>
      <w:rPr>
        <w:rFonts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nsid w:val="6B16076C"/>
    <w:multiLevelType w:val="hybridMultilevel"/>
    <w:tmpl w:val="CF126344"/>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6BEA3DC1"/>
    <w:multiLevelType w:val="hybridMultilevel"/>
    <w:tmpl w:val="ACE8C6D0"/>
    <w:lvl w:ilvl="0" w:tplc="47260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F871DA"/>
    <w:multiLevelType w:val="hybridMultilevel"/>
    <w:tmpl w:val="F3E8C268"/>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6FE8703A"/>
    <w:multiLevelType w:val="hybridMultilevel"/>
    <w:tmpl w:val="882A3E22"/>
    <w:lvl w:ilvl="0" w:tplc="B77EF38E">
      <w:start w:val="1"/>
      <w:numFmt w:val="lowerLetter"/>
      <w:lvlText w:val="%1)"/>
      <w:lvlJc w:val="left"/>
      <w:pPr>
        <w:ind w:left="1216"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23768E3"/>
    <w:multiLevelType w:val="hybridMultilevel"/>
    <w:tmpl w:val="E7FC4C0C"/>
    <w:lvl w:ilvl="0" w:tplc="A2ECC386">
      <w:start w:val="1"/>
      <w:numFmt w:val="lowerLetter"/>
      <w:lvlText w:val="%1)"/>
      <w:lvlJc w:val="left"/>
      <w:pPr>
        <w:ind w:left="1216" w:hanging="360"/>
      </w:pPr>
      <w:rPr>
        <w:rFonts w:cs="Times New Roman" w:hint="default"/>
        <w:b w:val="0"/>
        <w:i w:val="0"/>
        <w:sz w:val="22"/>
      </w:rPr>
    </w:lvl>
    <w:lvl w:ilvl="1" w:tplc="04150019" w:tentative="1">
      <w:start w:val="1"/>
      <w:numFmt w:val="lowerLetter"/>
      <w:lvlText w:val="%2."/>
      <w:lvlJc w:val="left"/>
      <w:pPr>
        <w:ind w:left="1868" w:hanging="360"/>
      </w:pPr>
      <w:rPr>
        <w:rFonts w:cs="Times New Roman"/>
      </w:rPr>
    </w:lvl>
    <w:lvl w:ilvl="2" w:tplc="0415001B" w:tentative="1">
      <w:start w:val="1"/>
      <w:numFmt w:val="lowerRoman"/>
      <w:lvlText w:val="%3."/>
      <w:lvlJc w:val="right"/>
      <w:pPr>
        <w:ind w:left="2588" w:hanging="180"/>
      </w:pPr>
      <w:rPr>
        <w:rFonts w:cs="Times New Roman"/>
      </w:rPr>
    </w:lvl>
    <w:lvl w:ilvl="3" w:tplc="0415000F" w:tentative="1">
      <w:start w:val="1"/>
      <w:numFmt w:val="decimal"/>
      <w:lvlText w:val="%4."/>
      <w:lvlJc w:val="left"/>
      <w:pPr>
        <w:ind w:left="3308" w:hanging="360"/>
      </w:pPr>
      <w:rPr>
        <w:rFonts w:cs="Times New Roman"/>
      </w:rPr>
    </w:lvl>
    <w:lvl w:ilvl="4" w:tplc="04150019" w:tentative="1">
      <w:start w:val="1"/>
      <w:numFmt w:val="lowerLetter"/>
      <w:lvlText w:val="%5."/>
      <w:lvlJc w:val="left"/>
      <w:pPr>
        <w:ind w:left="4028" w:hanging="360"/>
      </w:pPr>
      <w:rPr>
        <w:rFonts w:cs="Times New Roman"/>
      </w:rPr>
    </w:lvl>
    <w:lvl w:ilvl="5" w:tplc="0415001B" w:tentative="1">
      <w:start w:val="1"/>
      <w:numFmt w:val="lowerRoman"/>
      <w:lvlText w:val="%6."/>
      <w:lvlJc w:val="right"/>
      <w:pPr>
        <w:ind w:left="4748" w:hanging="180"/>
      </w:pPr>
      <w:rPr>
        <w:rFonts w:cs="Times New Roman"/>
      </w:rPr>
    </w:lvl>
    <w:lvl w:ilvl="6" w:tplc="0415000F" w:tentative="1">
      <w:start w:val="1"/>
      <w:numFmt w:val="decimal"/>
      <w:lvlText w:val="%7."/>
      <w:lvlJc w:val="left"/>
      <w:pPr>
        <w:ind w:left="5468" w:hanging="360"/>
      </w:pPr>
      <w:rPr>
        <w:rFonts w:cs="Times New Roman"/>
      </w:rPr>
    </w:lvl>
    <w:lvl w:ilvl="7" w:tplc="04150019" w:tentative="1">
      <w:start w:val="1"/>
      <w:numFmt w:val="lowerLetter"/>
      <w:lvlText w:val="%8."/>
      <w:lvlJc w:val="left"/>
      <w:pPr>
        <w:ind w:left="6188" w:hanging="360"/>
      </w:pPr>
      <w:rPr>
        <w:rFonts w:cs="Times New Roman"/>
      </w:rPr>
    </w:lvl>
    <w:lvl w:ilvl="8" w:tplc="0415001B" w:tentative="1">
      <w:start w:val="1"/>
      <w:numFmt w:val="lowerRoman"/>
      <w:lvlText w:val="%9."/>
      <w:lvlJc w:val="right"/>
      <w:pPr>
        <w:ind w:left="6908" w:hanging="180"/>
      </w:pPr>
      <w:rPr>
        <w:rFonts w:cs="Times New Roman"/>
      </w:rPr>
    </w:lvl>
  </w:abstractNum>
  <w:abstractNum w:abstractNumId="91">
    <w:nsid w:val="72AA2B17"/>
    <w:multiLevelType w:val="hybridMultilevel"/>
    <w:tmpl w:val="A8263870"/>
    <w:lvl w:ilvl="0" w:tplc="2E74A80A">
      <w:start w:val="1"/>
      <w:numFmt w:val="lowerLetter"/>
      <w:lvlText w:val="%1)"/>
      <w:lvlJc w:val="left"/>
      <w:pPr>
        <w:ind w:left="788" w:hanging="360"/>
      </w:pPr>
      <w:rPr>
        <w:rFonts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2">
    <w:nsid w:val="7E322408"/>
    <w:multiLevelType w:val="hybridMultilevel"/>
    <w:tmpl w:val="1234B0C4"/>
    <w:lvl w:ilvl="0" w:tplc="2E74A80A">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E875061"/>
    <w:multiLevelType w:val="hybridMultilevel"/>
    <w:tmpl w:val="D46A9D54"/>
    <w:lvl w:ilvl="0" w:tplc="49281A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1"/>
  </w:num>
  <w:num w:numId="3">
    <w:abstractNumId w:val="84"/>
  </w:num>
  <w:num w:numId="4">
    <w:abstractNumId w:val="69"/>
  </w:num>
  <w:num w:numId="5">
    <w:abstractNumId w:val="33"/>
  </w:num>
  <w:num w:numId="6">
    <w:abstractNumId w:val="27"/>
  </w:num>
  <w:num w:numId="7">
    <w:abstractNumId w:val="7"/>
  </w:num>
  <w:num w:numId="8">
    <w:abstractNumId w:val="13"/>
  </w:num>
  <w:num w:numId="9">
    <w:abstractNumId w:val="2"/>
  </w:num>
  <w:num w:numId="10">
    <w:abstractNumId w:val="58"/>
  </w:num>
  <w:num w:numId="11">
    <w:abstractNumId w:val="23"/>
  </w:num>
  <w:num w:numId="12">
    <w:abstractNumId w:val="24"/>
  </w:num>
  <w:num w:numId="13">
    <w:abstractNumId w:val="46"/>
  </w:num>
  <w:num w:numId="14">
    <w:abstractNumId w:val="9"/>
  </w:num>
  <w:num w:numId="15">
    <w:abstractNumId w:val="87"/>
  </w:num>
  <w:num w:numId="16">
    <w:abstractNumId w:val="71"/>
  </w:num>
  <w:num w:numId="17">
    <w:abstractNumId w:val="14"/>
  </w:num>
  <w:num w:numId="18">
    <w:abstractNumId w:val="55"/>
  </w:num>
  <w:num w:numId="19">
    <w:abstractNumId w:val="51"/>
  </w:num>
  <w:num w:numId="20">
    <w:abstractNumId w:val="28"/>
  </w:num>
  <w:num w:numId="21">
    <w:abstractNumId w:val="49"/>
  </w:num>
  <w:num w:numId="22">
    <w:abstractNumId w:val="77"/>
  </w:num>
  <w:num w:numId="23">
    <w:abstractNumId w:val="92"/>
  </w:num>
  <w:num w:numId="24">
    <w:abstractNumId w:val="3"/>
  </w:num>
  <w:num w:numId="25">
    <w:abstractNumId w:val="32"/>
  </w:num>
  <w:num w:numId="26">
    <w:abstractNumId w:val="88"/>
  </w:num>
  <w:num w:numId="27">
    <w:abstractNumId w:val="78"/>
  </w:num>
  <w:num w:numId="28">
    <w:abstractNumId w:val="59"/>
  </w:num>
  <w:num w:numId="29">
    <w:abstractNumId w:val="38"/>
  </w:num>
  <w:num w:numId="30">
    <w:abstractNumId w:val="90"/>
  </w:num>
  <w:num w:numId="31">
    <w:abstractNumId w:val="11"/>
  </w:num>
  <w:num w:numId="32">
    <w:abstractNumId w:val="82"/>
  </w:num>
  <w:num w:numId="33">
    <w:abstractNumId w:val="30"/>
  </w:num>
  <w:num w:numId="34">
    <w:abstractNumId w:val="50"/>
  </w:num>
  <w:num w:numId="35">
    <w:abstractNumId w:val="43"/>
  </w:num>
  <w:num w:numId="36">
    <w:abstractNumId w:val="64"/>
  </w:num>
  <w:num w:numId="37">
    <w:abstractNumId w:val="12"/>
  </w:num>
  <w:num w:numId="38">
    <w:abstractNumId w:val="29"/>
  </w:num>
  <w:num w:numId="39">
    <w:abstractNumId w:val="70"/>
  </w:num>
  <w:num w:numId="40">
    <w:abstractNumId w:val="89"/>
  </w:num>
  <w:num w:numId="41">
    <w:abstractNumId w:val="86"/>
  </w:num>
  <w:num w:numId="42">
    <w:abstractNumId w:val="0"/>
  </w:num>
  <w:num w:numId="43">
    <w:abstractNumId w:val="40"/>
  </w:num>
  <w:num w:numId="44">
    <w:abstractNumId w:val="85"/>
  </w:num>
  <w:num w:numId="45">
    <w:abstractNumId w:val="76"/>
  </w:num>
  <w:num w:numId="46">
    <w:abstractNumId w:val="80"/>
  </w:num>
  <w:num w:numId="47">
    <w:abstractNumId w:val="72"/>
  </w:num>
  <w:num w:numId="48">
    <w:abstractNumId w:val="44"/>
  </w:num>
  <w:num w:numId="49">
    <w:abstractNumId w:val="67"/>
  </w:num>
  <w:num w:numId="50">
    <w:abstractNumId w:val="37"/>
  </w:num>
  <w:num w:numId="51">
    <w:abstractNumId w:val="4"/>
  </w:num>
  <w:num w:numId="52">
    <w:abstractNumId w:val="20"/>
  </w:num>
  <w:num w:numId="53">
    <w:abstractNumId w:val="39"/>
  </w:num>
  <w:num w:numId="54">
    <w:abstractNumId w:val="57"/>
  </w:num>
  <w:num w:numId="55">
    <w:abstractNumId w:val="91"/>
  </w:num>
  <w:num w:numId="56">
    <w:abstractNumId w:val="45"/>
  </w:num>
  <w:num w:numId="57">
    <w:abstractNumId w:val="6"/>
  </w:num>
  <w:num w:numId="58">
    <w:abstractNumId w:val="52"/>
  </w:num>
  <w:num w:numId="59">
    <w:abstractNumId w:val="19"/>
  </w:num>
  <w:num w:numId="60">
    <w:abstractNumId w:val="42"/>
  </w:num>
  <w:num w:numId="61">
    <w:abstractNumId w:val="36"/>
  </w:num>
  <w:num w:numId="62">
    <w:abstractNumId w:val="73"/>
  </w:num>
  <w:num w:numId="63">
    <w:abstractNumId w:val="16"/>
  </w:num>
  <w:num w:numId="64">
    <w:abstractNumId w:val="21"/>
  </w:num>
  <w:num w:numId="65">
    <w:abstractNumId w:val="68"/>
  </w:num>
  <w:num w:numId="66">
    <w:abstractNumId w:val="48"/>
  </w:num>
  <w:num w:numId="67">
    <w:abstractNumId w:val="74"/>
  </w:num>
  <w:num w:numId="68">
    <w:abstractNumId w:val="22"/>
  </w:num>
  <w:num w:numId="69">
    <w:abstractNumId w:val="47"/>
  </w:num>
  <w:num w:numId="70">
    <w:abstractNumId w:val="65"/>
  </w:num>
  <w:num w:numId="71">
    <w:abstractNumId w:val="54"/>
  </w:num>
  <w:num w:numId="72">
    <w:abstractNumId w:val="56"/>
  </w:num>
  <w:num w:numId="73">
    <w:abstractNumId w:val="93"/>
  </w:num>
  <w:num w:numId="74">
    <w:abstractNumId w:val="83"/>
  </w:num>
  <w:num w:numId="75">
    <w:abstractNumId w:val="15"/>
  </w:num>
  <w:num w:numId="76">
    <w:abstractNumId w:val="17"/>
  </w:num>
  <w:num w:numId="77">
    <w:abstractNumId w:val="81"/>
  </w:num>
  <w:num w:numId="78">
    <w:abstractNumId w:val="79"/>
  </w:num>
  <w:num w:numId="79">
    <w:abstractNumId w:val="35"/>
  </w:num>
  <w:num w:numId="80">
    <w:abstractNumId w:val="53"/>
  </w:num>
  <w:num w:numId="81">
    <w:abstractNumId w:val="10"/>
  </w:num>
  <w:num w:numId="82">
    <w:abstractNumId w:val="8"/>
  </w:num>
  <w:num w:numId="83">
    <w:abstractNumId w:val="60"/>
  </w:num>
  <w:num w:numId="84">
    <w:abstractNumId w:val="66"/>
  </w:num>
  <w:num w:numId="85">
    <w:abstractNumId w:val="62"/>
  </w:num>
  <w:num w:numId="86">
    <w:abstractNumId w:val="25"/>
  </w:num>
  <w:num w:numId="87">
    <w:abstractNumId w:val="5"/>
  </w:num>
  <w:num w:numId="88">
    <w:abstractNumId w:val="31"/>
  </w:num>
  <w:num w:numId="89">
    <w:abstractNumId w:val="63"/>
  </w:num>
  <w:num w:numId="90">
    <w:abstractNumId w:val="18"/>
  </w:num>
  <w:num w:numId="91">
    <w:abstractNumId w:val="26"/>
  </w:num>
  <w:num w:numId="92">
    <w:abstractNumId w:val="75"/>
  </w:num>
  <w:num w:numId="93">
    <w:abstractNumId w:val="61"/>
  </w:num>
  <w:num w:numId="94">
    <w:abstractNumId w:val="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F265B"/>
    <w:rsid w:val="0000013B"/>
    <w:rsid w:val="00000A09"/>
    <w:rsid w:val="00002176"/>
    <w:rsid w:val="000021FB"/>
    <w:rsid w:val="00004122"/>
    <w:rsid w:val="00005E00"/>
    <w:rsid w:val="0000723B"/>
    <w:rsid w:val="00007335"/>
    <w:rsid w:val="00010BEC"/>
    <w:rsid w:val="00011A01"/>
    <w:rsid w:val="00011A75"/>
    <w:rsid w:val="00014AE8"/>
    <w:rsid w:val="00016386"/>
    <w:rsid w:val="000178C1"/>
    <w:rsid w:val="00021DBC"/>
    <w:rsid w:val="00022748"/>
    <w:rsid w:val="00030C70"/>
    <w:rsid w:val="000314D2"/>
    <w:rsid w:val="00031C14"/>
    <w:rsid w:val="000326E9"/>
    <w:rsid w:val="00034280"/>
    <w:rsid w:val="0003499A"/>
    <w:rsid w:val="00034FEB"/>
    <w:rsid w:val="0003601C"/>
    <w:rsid w:val="000372F2"/>
    <w:rsid w:val="0003733A"/>
    <w:rsid w:val="000375E4"/>
    <w:rsid w:val="00037B61"/>
    <w:rsid w:val="00040D03"/>
    <w:rsid w:val="0004169C"/>
    <w:rsid w:val="00041E76"/>
    <w:rsid w:val="0004253E"/>
    <w:rsid w:val="000427F4"/>
    <w:rsid w:val="00044452"/>
    <w:rsid w:val="00044611"/>
    <w:rsid w:val="00044E2B"/>
    <w:rsid w:val="00045443"/>
    <w:rsid w:val="00045D51"/>
    <w:rsid w:val="00047897"/>
    <w:rsid w:val="000479DB"/>
    <w:rsid w:val="000541B4"/>
    <w:rsid w:val="00055A83"/>
    <w:rsid w:val="00055F39"/>
    <w:rsid w:val="00057C41"/>
    <w:rsid w:val="00057D04"/>
    <w:rsid w:val="000606D9"/>
    <w:rsid w:val="00060BEA"/>
    <w:rsid w:val="00062C20"/>
    <w:rsid w:val="0006325B"/>
    <w:rsid w:val="0006354E"/>
    <w:rsid w:val="00065034"/>
    <w:rsid w:val="000668F9"/>
    <w:rsid w:val="0006763E"/>
    <w:rsid w:val="00070947"/>
    <w:rsid w:val="00071DEE"/>
    <w:rsid w:val="0007398C"/>
    <w:rsid w:val="00075334"/>
    <w:rsid w:val="000757D9"/>
    <w:rsid w:val="00075EE9"/>
    <w:rsid w:val="000777C9"/>
    <w:rsid w:val="00077F0F"/>
    <w:rsid w:val="00080ACB"/>
    <w:rsid w:val="00086A22"/>
    <w:rsid w:val="00087D35"/>
    <w:rsid w:val="00090904"/>
    <w:rsid w:val="0009556C"/>
    <w:rsid w:val="00095B7E"/>
    <w:rsid w:val="00095C09"/>
    <w:rsid w:val="00096B30"/>
    <w:rsid w:val="000A13AE"/>
    <w:rsid w:val="000A637C"/>
    <w:rsid w:val="000A7048"/>
    <w:rsid w:val="000A761A"/>
    <w:rsid w:val="000B0B89"/>
    <w:rsid w:val="000B1A43"/>
    <w:rsid w:val="000B7A62"/>
    <w:rsid w:val="000C1820"/>
    <w:rsid w:val="000C4FCC"/>
    <w:rsid w:val="000C6F7D"/>
    <w:rsid w:val="000D464B"/>
    <w:rsid w:val="000D4E41"/>
    <w:rsid w:val="000D6B5E"/>
    <w:rsid w:val="000D7F57"/>
    <w:rsid w:val="000E2E98"/>
    <w:rsid w:val="000E3131"/>
    <w:rsid w:val="000E3206"/>
    <w:rsid w:val="000E3D93"/>
    <w:rsid w:val="000E4FE1"/>
    <w:rsid w:val="000E5A2D"/>
    <w:rsid w:val="000E5FA0"/>
    <w:rsid w:val="000E65D5"/>
    <w:rsid w:val="000F00A8"/>
    <w:rsid w:val="000F0A69"/>
    <w:rsid w:val="000F1D0B"/>
    <w:rsid w:val="000F21CE"/>
    <w:rsid w:val="000F3E83"/>
    <w:rsid w:val="000F3F18"/>
    <w:rsid w:val="000F440A"/>
    <w:rsid w:val="000F5CD0"/>
    <w:rsid w:val="000F621F"/>
    <w:rsid w:val="00100AD7"/>
    <w:rsid w:val="0010131E"/>
    <w:rsid w:val="00101B0D"/>
    <w:rsid w:val="00104B8A"/>
    <w:rsid w:val="00104C9A"/>
    <w:rsid w:val="00106127"/>
    <w:rsid w:val="00110CD3"/>
    <w:rsid w:val="00111ED8"/>
    <w:rsid w:val="00112A28"/>
    <w:rsid w:val="00114A14"/>
    <w:rsid w:val="00115263"/>
    <w:rsid w:val="00115383"/>
    <w:rsid w:val="0011744D"/>
    <w:rsid w:val="00117707"/>
    <w:rsid w:val="00122052"/>
    <w:rsid w:val="001225F7"/>
    <w:rsid w:val="001227AC"/>
    <w:rsid w:val="00130C07"/>
    <w:rsid w:val="0013384D"/>
    <w:rsid w:val="00134936"/>
    <w:rsid w:val="00134A4F"/>
    <w:rsid w:val="00134A51"/>
    <w:rsid w:val="001350ED"/>
    <w:rsid w:val="00135BE3"/>
    <w:rsid w:val="0013604C"/>
    <w:rsid w:val="001360F4"/>
    <w:rsid w:val="0013650A"/>
    <w:rsid w:val="00136FFC"/>
    <w:rsid w:val="0013721F"/>
    <w:rsid w:val="00137E78"/>
    <w:rsid w:val="001405F2"/>
    <w:rsid w:val="00141B9A"/>
    <w:rsid w:val="0014257F"/>
    <w:rsid w:val="00143770"/>
    <w:rsid w:val="00143983"/>
    <w:rsid w:val="001447C5"/>
    <w:rsid w:val="00144D9B"/>
    <w:rsid w:val="00146592"/>
    <w:rsid w:val="00147415"/>
    <w:rsid w:val="001504E0"/>
    <w:rsid w:val="001523C2"/>
    <w:rsid w:val="00153328"/>
    <w:rsid w:val="00155533"/>
    <w:rsid w:val="001567BC"/>
    <w:rsid w:val="0015692D"/>
    <w:rsid w:val="00156CE4"/>
    <w:rsid w:val="00160E2C"/>
    <w:rsid w:val="00160F6B"/>
    <w:rsid w:val="0016136D"/>
    <w:rsid w:val="00163056"/>
    <w:rsid w:val="00163065"/>
    <w:rsid w:val="00163350"/>
    <w:rsid w:val="00163B41"/>
    <w:rsid w:val="00164AB3"/>
    <w:rsid w:val="0016798F"/>
    <w:rsid w:val="001705E0"/>
    <w:rsid w:val="00172833"/>
    <w:rsid w:val="00172D4E"/>
    <w:rsid w:val="00173157"/>
    <w:rsid w:val="0017384F"/>
    <w:rsid w:val="0017583E"/>
    <w:rsid w:val="001800EE"/>
    <w:rsid w:val="00181FF2"/>
    <w:rsid w:val="00182F8A"/>
    <w:rsid w:val="001911B3"/>
    <w:rsid w:val="0019199A"/>
    <w:rsid w:val="00194A73"/>
    <w:rsid w:val="001A1225"/>
    <w:rsid w:val="001A1AAE"/>
    <w:rsid w:val="001A1B0A"/>
    <w:rsid w:val="001A1E69"/>
    <w:rsid w:val="001A1F22"/>
    <w:rsid w:val="001A3D03"/>
    <w:rsid w:val="001A7F79"/>
    <w:rsid w:val="001B10D1"/>
    <w:rsid w:val="001B2BB0"/>
    <w:rsid w:val="001B3471"/>
    <w:rsid w:val="001B3D7B"/>
    <w:rsid w:val="001B52F2"/>
    <w:rsid w:val="001B5D5C"/>
    <w:rsid w:val="001C0D43"/>
    <w:rsid w:val="001C20EC"/>
    <w:rsid w:val="001C25CA"/>
    <w:rsid w:val="001C32AD"/>
    <w:rsid w:val="001C3A42"/>
    <w:rsid w:val="001C4409"/>
    <w:rsid w:val="001C67FA"/>
    <w:rsid w:val="001C680C"/>
    <w:rsid w:val="001D0A42"/>
    <w:rsid w:val="001D20B9"/>
    <w:rsid w:val="001D4828"/>
    <w:rsid w:val="001D6323"/>
    <w:rsid w:val="001D74F7"/>
    <w:rsid w:val="001E1DDB"/>
    <w:rsid w:val="001E2606"/>
    <w:rsid w:val="001E27CB"/>
    <w:rsid w:val="001E2ED4"/>
    <w:rsid w:val="001E3876"/>
    <w:rsid w:val="001E4141"/>
    <w:rsid w:val="001E6F6B"/>
    <w:rsid w:val="001E71B2"/>
    <w:rsid w:val="001E7977"/>
    <w:rsid w:val="001E7B00"/>
    <w:rsid w:val="001F0E79"/>
    <w:rsid w:val="001F2873"/>
    <w:rsid w:val="001F2F7D"/>
    <w:rsid w:val="001F5B2C"/>
    <w:rsid w:val="001F5C4A"/>
    <w:rsid w:val="001F677E"/>
    <w:rsid w:val="001F7433"/>
    <w:rsid w:val="00201B99"/>
    <w:rsid w:val="00202EB2"/>
    <w:rsid w:val="00203506"/>
    <w:rsid w:val="00207B33"/>
    <w:rsid w:val="002130EF"/>
    <w:rsid w:val="00213546"/>
    <w:rsid w:val="002166B1"/>
    <w:rsid w:val="00216E01"/>
    <w:rsid w:val="0021768B"/>
    <w:rsid w:val="00217760"/>
    <w:rsid w:val="002228D0"/>
    <w:rsid w:val="00223E88"/>
    <w:rsid w:val="0022475A"/>
    <w:rsid w:val="00230705"/>
    <w:rsid w:val="002317A4"/>
    <w:rsid w:val="00232216"/>
    <w:rsid w:val="0023339F"/>
    <w:rsid w:val="002335A4"/>
    <w:rsid w:val="00233C3F"/>
    <w:rsid w:val="0023461F"/>
    <w:rsid w:val="00234823"/>
    <w:rsid w:val="00235F83"/>
    <w:rsid w:val="002368BD"/>
    <w:rsid w:val="00240668"/>
    <w:rsid w:val="00241357"/>
    <w:rsid w:val="00241A53"/>
    <w:rsid w:val="0024723B"/>
    <w:rsid w:val="00250515"/>
    <w:rsid w:val="00251A5C"/>
    <w:rsid w:val="00254061"/>
    <w:rsid w:val="002543C2"/>
    <w:rsid w:val="00256AA7"/>
    <w:rsid w:val="00256D09"/>
    <w:rsid w:val="0025787C"/>
    <w:rsid w:val="00260511"/>
    <w:rsid w:val="00260A04"/>
    <w:rsid w:val="00261CDD"/>
    <w:rsid w:val="00262CEA"/>
    <w:rsid w:val="00264D11"/>
    <w:rsid w:val="0027011B"/>
    <w:rsid w:val="002701B1"/>
    <w:rsid w:val="00270EA3"/>
    <w:rsid w:val="00273E21"/>
    <w:rsid w:val="00276282"/>
    <w:rsid w:val="00277024"/>
    <w:rsid w:val="002775B3"/>
    <w:rsid w:val="00277B50"/>
    <w:rsid w:val="002802AB"/>
    <w:rsid w:val="002827C5"/>
    <w:rsid w:val="00282E07"/>
    <w:rsid w:val="00283120"/>
    <w:rsid w:val="00283D70"/>
    <w:rsid w:val="00285455"/>
    <w:rsid w:val="00286BD4"/>
    <w:rsid w:val="00291184"/>
    <w:rsid w:val="0029323E"/>
    <w:rsid w:val="0029422B"/>
    <w:rsid w:val="002964BE"/>
    <w:rsid w:val="00297858"/>
    <w:rsid w:val="002A3411"/>
    <w:rsid w:val="002A3F02"/>
    <w:rsid w:val="002A42D6"/>
    <w:rsid w:val="002A47C0"/>
    <w:rsid w:val="002A5421"/>
    <w:rsid w:val="002A5C4C"/>
    <w:rsid w:val="002B3157"/>
    <w:rsid w:val="002B428E"/>
    <w:rsid w:val="002B7244"/>
    <w:rsid w:val="002C25C7"/>
    <w:rsid w:val="002C6BC8"/>
    <w:rsid w:val="002C6D45"/>
    <w:rsid w:val="002C773A"/>
    <w:rsid w:val="002D1444"/>
    <w:rsid w:val="002D1F3C"/>
    <w:rsid w:val="002D4C0A"/>
    <w:rsid w:val="002D59B3"/>
    <w:rsid w:val="002D6B9D"/>
    <w:rsid w:val="002D6C86"/>
    <w:rsid w:val="002D7744"/>
    <w:rsid w:val="002E295E"/>
    <w:rsid w:val="002E299E"/>
    <w:rsid w:val="002E3DE9"/>
    <w:rsid w:val="002E4AFA"/>
    <w:rsid w:val="002E7510"/>
    <w:rsid w:val="002E7C3B"/>
    <w:rsid w:val="002F111C"/>
    <w:rsid w:val="002F1FB4"/>
    <w:rsid w:val="002F3654"/>
    <w:rsid w:val="002F487B"/>
    <w:rsid w:val="002F6DEB"/>
    <w:rsid w:val="002F78A3"/>
    <w:rsid w:val="00302E61"/>
    <w:rsid w:val="00304659"/>
    <w:rsid w:val="00304E73"/>
    <w:rsid w:val="00305E44"/>
    <w:rsid w:val="00305F6F"/>
    <w:rsid w:val="003077E9"/>
    <w:rsid w:val="00307F5F"/>
    <w:rsid w:val="0031444C"/>
    <w:rsid w:val="00315B5B"/>
    <w:rsid w:val="0031657B"/>
    <w:rsid w:val="00320A0F"/>
    <w:rsid w:val="00320A21"/>
    <w:rsid w:val="00321115"/>
    <w:rsid w:val="00321120"/>
    <w:rsid w:val="00321523"/>
    <w:rsid w:val="00321B83"/>
    <w:rsid w:val="00322685"/>
    <w:rsid w:val="003243EB"/>
    <w:rsid w:val="003251B3"/>
    <w:rsid w:val="00325C98"/>
    <w:rsid w:val="0032695D"/>
    <w:rsid w:val="003315CF"/>
    <w:rsid w:val="00331B2A"/>
    <w:rsid w:val="003322B7"/>
    <w:rsid w:val="0033274A"/>
    <w:rsid w:val="00333854"/>
    <w:rsid w:val="003342D5"/>
    <w:rsid w:val="003347E4"/>
    <w:rsid w:val="0033578A"/>
    <w:rsid w:val="003358D5"/>
    <w:rsid w:val="0033666E"/>
    <w:rsid w:val="00336E4F"/>
    <w:rsid w:val="003376F9"/>
    <w:rsid w:val="00340397"/>
    <w:rsid w:val="00340E78"/>
    <w:rsid w:val="00342A29"/>
    <w:rsid w:val="00342AAB"/>
    <w:rsid w:val="00343106"/>
    <w:rsid w:val="00343231"/>
    <w:rsid w:val="00343F50"/>
    <w:rsid w:val="0034423C"/>
    <w:rsid w:val="003451B8"/>
    <w:rsid w:val="00345693"/>
    <w:rsid w:val="00345B3D"/>
    <w:rsid w:val="0034666F"/>
    <w:rsid w:val="003505EE"/>
    <w:rsid w:val="0035062B"/>
    <w:rsid w:val="00351095"/>
    <w:rsid w:val="00352489"/>
    <w:rsid w:val="00355465"/>
    <w:rsid w:val="00360E2B"/>
    <w:rsid w:val="003623C8"/>
    <w:rsid w:val="00362A6F"/>
    <w:rsid w:val="003636FC"/>
    <w:rsid w:val="00365F76"/>
    <w:rsid w:val="00367FB7"/>
    <w:rsid w:val="00370D99"/>
    <w:rsid w:val="00372D32"/>
    <w:rsid w:val="003733EC"/>
    <w:rsid w:val="00373578"/>
    <w:rsid w:val="0037409C"/>
    <w:rsid w:val="003758A5"/>
    <w:rsid w:val="00375D1A"/>
    <w:rsid w:val="00376B37"/>
    <w:rsid w:val="00376C82"/>
    <w:rsid w:val="00377A82"/>
    <w:rsid w:val="00377A8F"/>
    <w:rsid w:val="00380C3B"/>
    <w:rsid w:val="00381FF5"/>
    <w:rsid w:val="003831C1"/>
    <w:rsid w:val="00386D9A"/>
    <w:rsid w:val="00387C13"/>
    <w:rsid w:val="00390D5A"/>
    <w:rsid w:val="00392C24"/>
    <w:rsid w:val="00392D47"/>
    <w:rsid w:val="003941FA"/>
    <w:rsid w:val="003963D7"/>
    <w:rsid w:val="00396614"/>
    <w:rsid w:val="003A0233"/>
    <w:rsid w:val="003A326B"/>
    <w:rsid w:val="003A3AF0"/>
    <w:rsid w:val="003A3E25"/>
    <w:rsid w:val="003A4411"/>
    <w:rsid w:val="003A68FB"/>
    <w:rsid w:val="003A7425"/>
    <w:rsid w:val="003A7B8F"/>
    <w:rsid w:val="003A7E0D"/>
    <w:rsid w:val="003B0D27"/>
    <w:rsid w:val="003B263A"/>
    <w:rsid w:val="003B3250"/>
    <w:rsid w:val="003B406E"/>
    <w:rsid w:val="003B5653"/>
    <w:rsid w:val="003B59FB"/>
    <w:rsid w:val="003B612F"/>
    <w:rsid w:val="003B70AA"/>
    <w:rsid w:val="003C0EBC"/>
    <w:rsid w:val="003C1777"/>
    <w:rsid w:val="003C206D"/>
    <w:rsid w:val="003C4C6F"/>
    <w:rsid w:val="003C534C"/>
    <w:rsid w:val="003C5764"/>
    <w:rsid w:val="003C5D59"/>
    <w:rsid w:val="003C5D5F"/>
    <w:rsid w:val="003C63FD"/>
    <w:rsid w:val="003C79D0"/>
    <w:rsid w:val="003C7F1A"/>
    <w:rsid w:val="003D25CD"/>
    <w:rsid w:val="003D3737"/>
    <w:rsid w:val="003D4FDB"/>
    <w:rsid w:val="003D587D"/>
    <w:rsid w:val="003D5A1B"/>
    <w:rsid w:val="003D6599"/>
    <w:rsid w:val="003D7F83"/>
    <w:rsid w:val="003E10D4"/>
    <w:rsid w:val="003E3152"/>
    <w:rsid w:val="003E4214"/>
    <w:rsid w:val="003E5656"/>
    <w:rsid w:val="003E6A86"/>
    <w:rsid w:val="003E6AAB"/>
    <w:rsid w:val="003F0587"/>
    <w:rsid w:val="003F1C7C"/>
    <w:rsid w:val="003F23FE"/>
    <w:rsid w:val="003F36BD"/>
    <w:rsid w:val="003F3819"/>
    <w:rsid w:val="003F3ABB"/>
    <w:rsid w:val="003F3D02"/>
    <w:rsid w:val="003F3FF8"/>
    <w:rsid w:val="003F650A"/>
    <w:rsid w:val="003F7195"/>
    <w:rsid w:val="00400675"/>
    <w:rsid w:val="00402CFA"/>
    <w:rsid w:val="00403208"/>
    <w:rsid w:val="00403405"/>
    <w:rsid w:val="004060EC"/>
    <w:rsid w:val="004069CC"/>
    <w:rsid w:val="0040712F"/>
    <w:rsid w:val="00407722"/>
    <w:rsid w:val="004107F1"/>
    <w:rsid w:val="00412CC6"/>
    <w:rsid w:val="00413FC6"/>
    <w:rsid w:val="0041478E"/>
    <w:rsid w:val="004212D4"/>
    <w:rsid w:val="00421ED6"/>
    <w:rsid w:val="00422214"/>
    <w:rsid w:val="00422697"/>
    <w:rsid w:val="00423813"/>
    <w:rsid w:val="00423E63"/>
    <w:rsid w:val="00423FF4"/>
    <w:rsid w:val="004255DD"/>
    <w:rsid w:val="00426437"/>
    <w:rsid w:val="00426C8B"/>
    <w:rsid w:val="00433169"/>
    <w:rsid w:val="00433A86"/>
    <w:rsid w:val="004352A0"/>
    <w:rsid w:val="00435511"/>
    <w:rsid w:val="00435795"/>
    <w:rsid w:val="00436A94"/>
    <w:rsid w:val="00441531"/>
    <w:rsid w:val="00441D30"/>
    <w:rsid w:val="0044427D"/>
    <w:rsid w:val="00444768"/>
    <w:rsid w:val="00444D59"/>
    <w:rsid w:val="00445BD5"/>
    <w:rsid w:val="00447673"/>
    <w:rsid w:val="00451079"/>
    <w:rsid w:val="00454782"/>
    <w:rsid w:val="00454934"/>
    <w:rsid w:val="00454DFA"/>
    <w:rsid w:val="00463EFE"/>
    <w:rsid w:val="00465387"/>
    <w:rsid w:val="004660FF"/>
    <w:rsid w:val="00467963"/>
    <w:rsid w:val="00467E7F"/>
    <w:rsid w:val="00472703"/>
    <w:rsid w:val="00473E55"/>
    <w:rsid w:val="00475782"/>
    <w:rsid w:val="00480A3D"/>
    <w:rsid w:val="00480DC9"/>
    <w:rsid w:val="0048536E"/>
    <w:rsid w:val="004902DB"/>
    <w:rsid w:val="0049192E"/>
    <w:rsid w:val="00493E2B"/>
    <w:rsid w:val="00494186"/>
    <w:rsid w:val="00494378"/>
    <w:rsid w:val="00494C69"/>
    <w:rsid w:val="004A4B69"/>
    <w:rsid w:val="004A6445"/>
    <w:rsid w:val="004A6C0B"/>
    <w:rsid w:val="004A7159"/>
    <w:rsid w:val="004A78C4"/>
    <w:rsid w:val="004B0581"/>
    <w:rsid w:val="004B3810"/>
    <w:rsid w:val="004B6CD0"/>
    <w:rsid w:val="004B7169"/>
    <w:rsid w:val="004B7D54"/>
    <w:rsid w:val="004C05CC"/>
    <w:rsid w:val="004C1EF4"/>
    <w:rsid w:val="004C24E0"/>
    <w:rsid w:val="004C3B0C"/>
    <w:rsid w:val="004C3E5F"/>
    <w:rsid w:val="004C4622"/>
    <w:rsid w:val="004C4CE9"/>
    <w:rsid w:val="004C62A4"/>
    <w:rsid w:val="004C62B5"/>
    <w:rsid w:val="004D312C"/>
    <w:rsid w:val="004D4C3D"/>
    <w:rsid w:val="004D5BF8"/>
    <w:rsid w:val="004D6540"/>
    <w:rsid w:val="004E044F"/>
    <w:rsid w:val="004E1B57"/>
    <w:rsid w:val="004E34BE"/>
    <w:rsid w:val="004E3DD8"/>
    <w:rsid w:val="004E3E4C"/>
    <w:rsid w:val="004E3FFD"/>
    <w:rsid w:val="004E4220"/>
    <w:rsid w:val="004E4E9B"/>
    <w:rsid w:val="004E7E15"/>
    <w:rsid w:val="004F0132"/>
    <w:rsid w:val="004F03CA"/>
    <w:rsid w:val="004F1E9A"/>
    <w:rsid w:val="004F216D"/>
    <w:rsid w:val="004F25CB"/>
    <w:rsid w:val="004F40CF"/>
    <w:rsid w:val="004F4BE8"/>
    <w:rsid w:val="004F7078"/>
    <w:rsid w:val="004F74B4"/>
    <w:rsid w:val="00500012"/>
    <w:rsid w:val="00500FD6"/>
    <w:rsid w:val="00502AD3"/>
    <w:rsid w:val="005041C6"/>
    <w:rsid w:val="005050AC"/>
    <w:rsid w:val="005053CE"/>
    <w:rsid w:val="00506B2F"/>
    <w:rsid w:val="00511D8A"/>
    <w:rsid w:val="00513BE1"/>
    <w:rsid w:val="00514431"/>
    <w:rsid w:val="005158C2"/>
    <w:rsid w:val="00515AA6"/>
    <w:rsid w:val="00517D07"/>
    <w:rsid w:val="00521D66"/>
    <w:rsid w:val="00522E57"/>
    <w:rsid w:val="005243B1"/>
    <w:rsid w:val="00524BBD"/>
    <w:rsid w:val="00524D50"/>
    <w:rsid w:val="00531F9D"/>
    <w:rsid w:val="00532CE5"/>
    <w:rsid w:val="005330C0"/>
    <w:rsid w:val="005349F0"/>
    <w:rsid w:val="00534BD3"/>
    <w:rsid w:val="00534CBE"/>
    <w:rsid w:val="005355F7"/>
    <w:rsid w:val="0053660C"/>
    <w:rsid w:val="0053793D"/>
    <w:rsid w:val="00543E17"/>
    <w:rsid w:val="00545FB8"/>
    <w:rsid w:val="00547FEF"/>
    <w:rsid w:val="00550000"/>
    <w:rsid w:val="005508C7"/>
    <w:rsid w:val="0055292B"/>
    <w:rsid w:val="005547B1"/>
    <w:rsid w:val="005558BE"/>
    <w:rsid w:val="00555ED1"/>
    <w:rsid w:val="005568FC"/>
    <w:rsid w:val="00561ED5"/>
    <w:rsid w:val="00561F3B"/>
    <w:rsid w:val="00562077"/>
    <w:rsid w:val="005623D0"/>
    <w:rsid w:val="00563AB9"/>
    <w:rsid w:val="0056499B"/>
    <w:rsid w:val="00564ABF"/>
    <w:rsid w:val="005651AA"/>
    <w:rsid w:val="00565683"/>
    <w:rsid w:val="00567275"/>
    <w:rsid w:val="00567C61"/>
    <w:rsid w:val="005757A7"/>
    <w:rsid w:val="00575DC1"/>
    <w:rsid w:val="00577969"/>
    <w:rsid w:val="00580AFC"/>
    <w:rsid w:val="00581D11"/>
    <w:rsid w:val="00582B50"/>
    <w:rsid w:val="0058410B"/>
    <w:rsid w:val="0058590F"/>
    <w:rsid w:val="0058687C"/>
    <w:rsid w:val="00586D36"/>
    <w:rsid w:val="005879D3"/>
    <w:rsid w:val="00587F48"/>
    <w:rsid w:val="00587FE9"/>
    <w:rsid w:val="0059174E"/>
    <w:rsid w:val="00595770"/>
    <w:rsid w:val="005972DA"/>
    <w:rsid w:val="005A0C41"/>
    <w:rsid w:val="005A1408"/>
    <w:rsid w:val="005A2903"/>
    <w:rsid w:val="005A2AEF"/>
    <w:rsid w:val="005A3C9D"/>
    <w:rsid w:val="005A4012"/>
    <w:rsid w:val="005A4ABF"/>
    <w:rsid w:val="005A4ADC"/>
    <w:rsid w:val="005A6007"/>
    <w:rsid w:val="005A6185"/>
    <w:rsid w:val="005A6978"/>
    <w:rsid w:val="005B0843"/>
    <w:rsid w:val="005B0C39"/>
    <w:rsid w:val="005B1F3E"/>
    <w:rsid w:val="005B22D1"/>
    <w:rsid w:val="005B39F6"/>
    <w:rsid w:val="005B43F6"/>
    <w:rsid w:val="005B4CA8"/>
    <w:rsid w:val="005C21E4"/>
    <w:rsid w:val="005C6DCA"/>
    <w:rsid w:val="005C6E1D"/>
    <w:rsid w:val="005C6E49"/>
    <w:rsid w:val="005D0D33"/>
    <w:rsid w:val="005D346E"/>
    <w:rsid w:val="005D3DED"/>
    <w:rsid w:val="005D44E8"/>
    <w:rsid w:val="005D464B"/>
    <w:rsid w:val="005D4A8C"/>
    <w:rsid w:val="005D663B"/>
    <w:rsid w:val="005D7D03"/>
    <w:rsid w:val="005E1CCA"/>
    <w:rsid w:val="005E1EC5"/>
    <w:rsid w:val="005E3053"/>
    <w:rsid w:val="005E346A"/>
    <w:rsid w:val="005E37B8"/>
    <w:rsid w:val="005E3B93"/>
    <w:rsid w:val="005E3C51"/>
    <w:rsid w:val="005E4D2F"/>
    <w:rsid w:val="005E674D"/>
    <w:rsid w:val="005F0799"/>
    <w:rsid w:val="005F2BC0"/>
    <w:rsid w:val="005F2EA3"/>
    <w:rsid w:val="005F669C"/>
    <w:rsid w:val="0060085D"/>
    <w:rsid w:val="006010F7"/>
    <w:rsid w:val="00602681"/>
    <w:rsid w:val="00603806"/>
    <w:rsid w:val="00603AA1"/>
    <w:rsid w:val="00604784"/>
    <w:rsid w:val="0060506A"/>
    <w:rsid w:val="0060641C"/>
    <w:rsid w:val="00606439"/>
    <w:rsid w:val="00611092"/>
    <w:rsid w:val="00611E1F"/>
    <w:rsid w:val="00613CC0"/>
    <w:rsid w:val="0061471D"/>
    <w:rsid w:val="00614A39"/>
    <w:rsid w:val="006166B7"/>
    <w:rsid w:val="006176A6"/>
    <w:rsid w:val="00620458"/>
    <w:rsid w:val="006235F4"/>
    <w:rsid w:val="006258AB"/>
    <w:rsid w:val="00625D01"/>
    <w:rsid w:val="0062665C"/>
    <w:rsid w:val="006277B8"/>
    <w:rsid w:val="00631E1D"/>
    <w:rsid w:val="006323E0"/>
    <w:rsid w:val="0063433B"/>
    <w:rsid w:val="00634ACB"/>
    <w:rsid w:val="00635CC5"/>
    <w:rsid w:val="00637AD7"/>
    <w:rsid w:val="00637B84"/>
    <w:rsid w:val="00637DC4"/>
    <w:rsid w:val="0064283A"/>
    <w:rsid w:val="0064467A"/>
    <w:rsid w:val="00644893"/>
    <w:rsid w:val="00644B2A"/>
    <w:rsid w:val="00645117"/>
    <w:rsid w:val="00646F57"/>
    <w:rsid w:val="00647A00"/>
    <w:rsid w:val="00651125"/>
    <w:rsid w:val="00652389"/>
    <w:rsid w:val="00652807"/>
    <w:rsid w:val="0065337E"/>
    <w:rsid w:val="00656154"/>
    <w:rsid w:val="0065639A"/>
    <w:rsid w:val="006563F7"/>
    <w:rsid w:val="00656923"/>
    <w:rsid w:val="006616D5"/>
    <w:rsid w:val="006636BB"/>
    <w:rsid w:val="00664C56"/>
    <w:rsid w:val="006656B6"/>
    <w:rsid w:val="006659CB"/>
    <w:rsid w:val="00666637"/>
    <w:rsid w:val="006668F4"/>
    <w:rsid w:val="00666CFC"/>
    <w:rsid w:val="00670708"/>
    <w:rsid w:val="006708AB"/>
    <w:rsid w:val="00671AF0"/>
    <w:rsid w:val="006742AF"/>
    <w:rsid w:val="00676CF5"/>
    <w:rsid w:val="00677919"/>
    <w:rsid w:val="00681AB9"/>
    <w:rsid w:val="00684FC8"/>
    <w:rsid w:val="0068525D"/>
    <w:rsid w:val="006856C9"/>
    <w:rsid w:val="006858D1"/>
    <w:rsid w:val="0068710B"/>
    <w:rsid w:val="00687799"/>
    <w:rsid w:val="006906D6"/>
    <w:rsid w:val="00690B17"/>
    <w:rsid w:val="00690CB3"/>
    <w:rsid w:val="006912A0"/>
    <w:rsid w:val="006912D4"/>
    <w:rsid w:val="006919FE"/>
    <w:rsid w:val="006929C5"/>
    <w:rsid w:val="00692DA5"/>
    <w:rsid w:val="00693115"/>
    <w:rsid w:val="0069732B"/>
    <w:rsid w:val="0069778B"/>
    <w:rsid w:val="00697E2A"/>
    <w:rsid w:val="00697EDB"/>
    <w:rsid w:val="00697EF0"/>
    <w:rsid w:val="00697FAD"/>
    <w:rsid w:val="006A03E5"/>
    <w:rsid w:val="006A05C0"/>
    <w:rsid w:val="006A31B2"/>
    <w:rsid w:val="006A3331"/>
    <w:rsid w:val="006A357C"/>
    <w:rsid w:val="006A417E"/>
    <w:rsid w:val="006A4729"/>
    <w:rsid w:val="006B095A"/>
    <w:rsid w:val="006B1669"/>
    <w:rsid w:val="006B2839"/>
    <w:rsid w:val="006B2E94"/>
    <w:rsid w:val="006B3651"/>
    <w:rsid w:val="006B3A8F"/>
    <w:rsid w:val="006C621C"/>
    <w:rsid w:val="006C65A2"/>
    <w:rsid w:val="006C6FC3"/>
    <w:rsid w:val="006C7166"/>
    <w:rsid w:val="006C7669"/>
    <w:rsid w:val="006D184C"/>
    <w:rsid w:val="006D1CD5"/>
    <w:rsid w:val="006D273B"/>
    <w:rsid w:val="006D29F5"/>
    <w:rsid w:val="006D4972"/>
    <w:rsid w:val="006D5450"/>
    <w:rsid w:val="006D6D1F"/>
    <w:rsid w:val="006E152C"/>
    <w:rsid w:val="006E1960"/>
    <w:rsid w:val="006E2C91"/>
    <w:rsid w:val="006E4151"/>
    <w:rsid w:val="006E6BE8"/>
    <w:rsid w:val="006E78AF"/>
    <w:rsid w:val="006F265B"/>
    <w:rsid w:val="006F4727"/>
    <w:rsid w:val="006F499F"/>
    <w:rsid w:val="006F49C6"/>
    <w:rsid w:val="006F5FCD"/>
    <w:rsid w:val="006F610D"/>
    <w:rsid w:val="006F7FC2"/>
    <w:rsid w:val="00700031"/>
    <w:rsid w:val="007007CA"/>
    <w:rsid w:val="0070125C"/>
    <w:rsid w:val="007016FB"/>
    <w:rsid w:val="007021D7"/>
    <w:rsid w:val="00702A5A"/>
    <w:rsid w:val="00703076"/>
    <w:rsid w:val="0070445A"/>
    <w:rsid w:val="00704CFA"/>
    <w:rsid w:val="00705F0A"/>
    <w:rsid w:val="00706B17"/>
    <w:rsid w:val="00707863"/>
    <w:rsid w:val="007108D4"/>
    <w:rsid w:val="00710BB2"/>
    <w:rsid w:val="0071157F"/>
    <w:rsid w:val="00711CF7"/>
    <w:rsid w:val="007125DB"/>
    <w:rsid w:val="0071339E"/>
    <w:rsid w:val="00714F21"/>
    <w:rsid w:val="0071562F"/>
    <w:rsid w:val="007171ED"/>
    <w:rsid w:val="0071737A"/>
    <w:rsid w:val="00717898"/>
    <w:rsid w:val="00720257"/>
    <w:rsid w:val="007245C5"/>
    <w:rsid w:val="00724DC6"/>
    <w:rsid w:val="00724FE2"/>
    <w:rsid w:val="00725114"/>
    <w:rsid w:val="00725CA4"/>
    <w:rsid w:val="00726EE7"/>
    <w:rsid w:val="00727D27"/>
    <w:rsid w:val="0073101B"/>
    <w:rsid w:val="007318A8"/>
    <w:rsid w:val="00734BC4"/>
    <w:rsid w:val="0074039C"/>
    <w:rsid w:val="00740887"/>
    <w:rsid w:val="007410BC"/>
    <w:rsid w:val="0074114C"/>
    <w:rsid w:val="00741D25"/>
    <w:rsid w:val="007429DE"/>
    <w:rsid w:val="0074482E"/>
    <w:rsid w:val="00744AE2"/>
    <w:rsid w:val="00744D3C"/>
    <w:rsid w:val="00746938"/>
    <w:rsid w:val="00746CA4"/>
    <w:rsid w:val="00746D81"/>
    <w:rsid w:val="007508C2"/>
    <w:rsid w:val="00752397"/>
    <w:rsid w:val="0075365D"/>
    <w:rsid w:val="00757112"/>
    <w:rsid w:val="00761352"/>
    <w:rsid w:val="00763C98"/>
    <w:rsid w:val="007643CA"/>
    <w:rsid w:val="00764798"/>
    <w:rsid w:val="00765442"/>
    <w:rsid w:val="00765F2E"/>
    <w:rsid w:val="007721B2"/>
    <w:rsid w:val="00773111"/>
    <w:rsid w:val="00774207"/>
    <w:rsid w:val="00774410"/>
    <w:rsid w:val="00775D8C"/>
    <w:rsid w:val="00775FBD"/>
    <w:rsid w:val="00777B83"/>
    <w:rsid w:val="007803D1"/>
    <w:rsid w:val="007803F7"/>
    <w:rsid w:val="0078143D"/>
    <w:rsid w:val="00781686"/>
    <w:rsid w:val="00781847"/>
    <w:rsid w:val="00781934"/>
    <w:rsid w:val="007820F0"/>
    <w:rsid w:val="007838D5"/>
    <w:rsid w:val="00784656"/>
    <w:rsid w:val="00785053"/>
    <w:rsid w:val="007864BF"/>
    <w:rsid w:val="007874EA"/>
    <w:rsid w:val="0078791D"/>
    <w:rsid w:val="0079016F"/>
    <w:rsid w:val="007905F6"/>
    <w:rsid w:val="007907B7"/>
    <w:rsid w:val="00790C79"/>
    <w:rsid w:val="00792ACC"/>
    <w:rsid w:val="00794EAF"/>
    <w:rsid w:val="007A3FA7"/>
    <w:rsid w:val="007A436E"/>
    <w:rsid w:val="007A53B3"/>
    <w:rsid w:val="007A5F30"/>
    <w:rsid w:val="007B31E7"/>
    <w:rsid w:val="007B7D38"/>
    <w:rsid w:val="007C1CB0"/>
    <w:rsid w:val="007C293B"/>
    <w:rsid w:val="007C3300"/>
    <w:rsid w:val="007C667C"/>
    <w:rsid w:val="007C667F"/>
    <w:rsid w:val="007C74CB"/>
    <w:rsid w:val="007D0753"/>
    <w:rsid w:val="007D31C6"/>
    <w:rsid w:val="007D33B3"/>
    <w:rsid w:val="007D4253"/>
    <w:rsid w:val="007D4808"/>
    <w:rsid w:val="007D4D3E"/>
    <w:rsid w:val="007D56DD"/>
    <w:rsid w:val="007D7D40"/>
    <w:rsid w:val="007E00F4"/>
    <w:rsid w:val="007E10E8"/>
    <w:rsid w:val="007E2A55"/>
    <w:rsid w:val="007E2DDD"/>
    <w:rsid w:val="007E2E50"/>
    <w:rsid w:val="007E37AF"/>
    <w:rsid w:val="007E51AC"/>
    <w:rsid w:val="007E5306"/>
    <w:rsid w:val="007E6EFB"/>
    <w:rsid w:val="007E73A0"/>
    <w:rsid w:val="007E7B0D"/>
    <w:rsid w:val="007F06E0"/>
    <w:rsid w:val="007F0A34"/>
    <w:rsid w:val="007F5F09"/>
    <w:rsid w:val="007F62D2"/>
    <w:rsid w:val="007F6F41"/>
    <w:rsid w:val="00803CF5"/>
    <w:rsid w:val="00807706"/>
    <w:rsid w:val="0081093D"/>
    <w:rsid w:val="00814FA5"/>
    <w:rsid w:val="00815077"/>
    <w:rsid w:val="008207E3"/>
    <w:rsid w:val="008208FC"/>
    <w:rsid w:val="00820FDA"/>
    <w:rsid w:val="00822B39"/>
    <w:rsid w:val="00823565"/>
    <w:rsid w:val="00823888"/>
    <w:rsid w:val="0083049D"/>
    <w:rsid w:val="008309F1"/>
    <w:rsid w:val="0083105F"/>
    <w:rsid w:val="0083140A"/>
    <w:rsid w:val="00832C97"/>
    <w:rsid w:val="00833D20"/>
    <w:rsid w:val="008368D5"/>
    <w:rsid w:val="00836CA0"/>
    <w:rsid w:val="0083764B"/>
    <w:rsid w:val="00841AEB"/>
    <w:rsid w:val="008427C5"/>
    <w:rsid w:val="00842A9F"/>
    <w:rsid w:val="00845338"/>
    <w:rsid w:val="008454B5"/>
    <w:rsid w:val="00845525"/>
    <w:rsid w:val="00846C88"/>
    <w:rsid w:val="00846CDA"/>
    <w:rsid w:val="00850E8F"/>
    <w:rsid w:val="0085165B"/>
    <w:rsid w:val="00851C07"/>
    <w:rsid w:val="008529BC"/>
    <w:rsid w:val="00852B50"/>
    <w:rsid w:val="0085311B"/>
    <w:rsid w:val="008569FB"/>
    <w:rsid w:val="00857BB1"/>
    <w:rsid w:val="008606B2"/>
    <w:rsid w:val="008639A9"/>
    <w:rsid w:val="00864A73"/>
    <w:rsid w:val="00866CEE"/>
    <w:rsid w:val="00870B82"/>
    <w:rsid w:val="0087353C"/>
    <w:rsid w:val="00873DE6"/>
    <w:rsid w:val="00873DFF"/>
    <w:rsid w:val="008750E6"/>
    <w:rsid w:val="00876DB7"/>
    <w:rsid w:val="008776C6"/>
    <w:rsid w:val="00877D51"/>
    <w:rsid w:val="008821AA"/>
    <w:rsid w:val="008836BC"/>
    <w:rsid w:val="0088596D"/>
    <w:rsid w:val="008869FA"/>
    <w:rsid w:val="00891577"/>
    <w:rsid w:val="008932B2"/>
    <w:rsid w:val="008934AC"/>
    <w:rsid w:val="00894BD5"/>
    <w:rsid w:val="00896544"/>
    <w:rsid w:val="008A17AA"/>
    <w:rsid w:val="008A181D"/>
    <w:rsid w:val="008A1C83"/>
    <w:rsid w:val="008A375A"/>
    <w:rsid w:val="008A3A0B"/>
    <w:rsid w:val="008A42D8"/>
    <w:rsid w:val="008A610E"/>
    <w:rsid w:val="008A6469"/>
    <w:rsid w:val="008A70F1"/>
    <w:rsid w:val="008A7EF9"/>
    <w:rsid w:val="008A7FEB"/>
    <w:rsid w:val="008B21EF"/>
    <w:rsid w:val="008B2BAA"/>
    <w:rsid w:val="008B2ED3"/>
    <w:rsid w:val="008B312A"/>
    <w:rsid w:val="008B37BD"/>
    <w:rsid w:val="008B4C9D"/>
    <w:rsid w:val="008B6270"/>
    <w:rsid w:val="008B66D6"/>
    <w:rsid w:val="008B73D1"/>
    <w:rsid w:val="008B7D4C"/>
    <w:rsid w:val="008C0FFA"/>
    <w:rsid w:val="008C10D3"/>
    <w:rsid w:val="008C2793"/>
    <w:rsid w:val="008C2883"/>
    <w:rsid w:val="008C2985"/>
    <w:rsid w:val="008C323E"/>
    <w:rsid w:val="008C38AF"/>
    <w:rsid w:val="008C5231"/>
    <w:rsid w:val="008C528A"/>
    <w:rsid w:val="008C715F"/>
    <w:rsid w:val="008D099E"/>
    <w:rsid w:val="008D1569"/>
    <w:rsid w:val="008D4A34"/>
    <w:rsid w:val="008D4C51"/>
    <w:rsid w:val="008D4EEB"/>
    <w:rsid w:val="008D60F0"/>
    <w:rsid w:val="008D656B"/>
    <w:rsid w:val="008D6D34"/>
    <w:rsid w:val="008D758F"/>
    <w:rsid w:val="008E063F"/>
    <w:rsid w:val="008E097D"/>
    <w:rsid w:val="008E1B5E"/>
    <w:rsid w:val="008E36C2"/>
    <w:rsid w:val="008E46B8"/>
    <w:rsid w:val="008E55A7"/>
    <w:rsid w:val="008E57E8"/>
    <w:rsid w:val="008E5FE1"/>
    <w:rsid w:val="008E6642"/>
    <w:rsid w:val="008F137B"/>
    <w:rsid w:val="008F154C"/>
    <w:rsid w:val="008F186A"/>
    <w:rsid w:val="008F2784"/>
    <w:rsid w:val="008F4CA6"/>
    <w:rsid w:val="008F5559"/>
    <w:rsid w:val="0090103B"/>
    <w:rsid w:val="00901D72"/>
    <w:rsid w:val="00903132"/>
    <w:rsid w:val="0090367C"/>
    <w:rsid w:val="0090420B"/>
    <w:rsid w:val="009044E3"/>
    <w:rsid w:val="009050AD"/>
    <w:rsid w:val="00905B9B"/>
    <w:rsid w:val="00910B09"/>
    <w:rsid w:val="00910F1C"/>
    <w:rsid w:val="0091316C"/>
    <w:rsid w:val="00914782"/>
    <w:rsid w:val="009169E4"/>
    <w:rsid w:val="00917563"/>
    <w:rsid w:val="00920A5A"/>
    <w:rsid w:val="00920D00"/>
    <w:rsid w:val="009216B1"/>
    <w:rsid w:val="00922062"/>
    <w:rsid w:val="00923B4B"/>
    <w:rsid w:val="00923CDA"/>
    <w:rsid w:val="00923EFB"/>
    <w:rsid w:val="00924B1D"/>
    <w:rsid w:val="00925662"/>
    <w:rsid w:val="0092594A"/>
    <w:rsid w:val="009262E4"/>
    <w:rsid w:val="009263D6"/>
    <w:rsid w:val="00926D9F"/>
    <w:rsid w:val="0093098E"/>
    <w:rsid w:val="0093109D"/>
    <w:rsid w:val="00931650"/>
    <w:rsid w:val="009330BE"/>
    <w:rsid w:val="00934B15"/>
    <w:rsid w:val="0093646D"/>
    <w:rsid w:val="0093713C"/>
    <w:rsid w:val="00937BAC"/>
    <w:rsid w:val="00937E17"/>
    <w:rsid w:val="00937ED0"/>
    <w:rsid w:val="009441D2"/>
    <w:rsid w:val="00945970"/>
    <w:rsid w:val="00945E40"/>
    <w:rsid w:val="0094651E"/>
    <w:rsid w:val="00946A35"/>
    <w:rsid w:val="00946E30"/>
    <w:rsid w:val="00947225"/>
    <w:rsid w:val="00950EE3"/>
    <w:rsid w:val="0095252F"/>
    <w:rsid w:val="00952554"/>
    <w:rsid w:val="009550C0"/>
    <w:rsid w:val="00955955"/>
    <w:rsid w:val="009567AF"/>
    <w:rsid w:val="009576D1"/>
    <w:rsid w:val="00957822"/>
    <w:rsid w:val="00957DE4"/>
    <w:rsid w:val="00962E3F"/>
    <w:rsid w:val="0096329C"/>
    <w:rsid w:val="00964E83"/>
    <w:rsid w:val="00966952"/>
    <w:rsid w:val="00967E79"/>
    <w:rsid w:val="00971B72"/>
    <w:rsid w:val="00971E4E"/>
    <w:rsid w:val="0097246A"/>
    <w:rsid w:val="00973904"/>
    <w:rsid w:val="0097399F"/>
    <w:rsid w:val="009746C3"/>
    <w:rsid w:val="00974F85"/>
    <w:rsid w:val="009762FA"/>
    <w:rsid w:val="00977B46"/>
    <w:rsid w:val="009802CF"/>
    <w:rsid w:val="00980DFC"/>
    <w:rsid w:val="009823D1"/>
    <w:rsid w:val="00983E97"/>
    <w:rsid w:val="00984902"/>
    <w:rsid w:val="00986BA6"/>
    <w:rsid w:val="00987215"/>
    <w:rsid w:val="00991590"/>
    <w:rsid w:val="00991DB6"/>
    <w:rsid w:val="00991DBA"/>
    <w:rsid w:val="0099448D"/>
    <w:rsid w:val="00995BC1"/>
    <w:rsid w:val="00996914"/>
    <w:rsid w:val="009A015C"/>
    <w:rsid w:val="009A043E"/>
    <w:rsid w:val="009A1374"/>
    <w:rsid w:val="009A3E47"/>
    <w:rsid w:val="009A5902"/>
    <w:rsid w:val="009A7AC4"/>
    <w:rsid w:val="009B2691"/>
    <w:rsid w:val="009B2A24"/>
    <w:rsid w:val="009B529E"/>
    <w:rsid w:val="009B52C6"/>
    <w:rsid w:val="009B72FD"/>
    <w:rsid w:val="009C10C2"/>
    <w:rsid w:val="009C28AB"/>
    <w:rsid w:val="009C622A"/>
    <w:rsid w:val="009C7023"/>
    <w:rsid w:val="009D0138"/>
    <w:rsid w:val="009D12AA"/>
    <w:rsid w:val="009D1C4E"/>
    <w:rsid w:val="009D44B1"/>
    <w:rsid w:val="009D5281"/>
    <w:rsid w:val="009E12E9"/>
    <w:rsid w:val="009E17B8"/>
    <w:rsid w:val="009E1889"/>
    <w:rsid w:val="009E1AD4"/>
    <w:rsid w:val="009E1C2E"/>
    <w:rsid w:val="009E2119"/>
    <w:rsid w:val="009E4642"/>
    <w:rsid w:val="009E53D2"/>
    <w:rsid w:val="009E5EE5"/>
    <w:rsid w:val="009E78DF"/>
    <w:rsid w:val="009F03E6"/>
    <w:rsid w:val="009F0E9C"/>
    <w:rsid w:val="009F108D"/>
    <w:rsid w:val="009F3E5B"/>
    <w:rsid w:val="009F49FB"/>
    <w:rsid w:val="009F632B"/>
    <w:rsid w:val="00A01185"/>
    <w:rsid w:val="00A04233"/>
    <w:rsid w:val="00A05BB1"/>
    <w:rsid w:val="00A061A1"/>
    <w:rsid w:val="00A07504"/>
    <w:rsid w:val="00A10420"/>
    <w:rsid w:val="00A106B3"/>
    <w:rsid w:val="00A106D6"/>
    <w:rsid w:val="00A11494"/>
    <w:rsid w:val="00A125B6"/>
    <w:rsid w:val="00A12C1A"/>
    <w:rsid w:val="00A14E57"/>
    <w:rsid w:val="00A15E40"/>
    <w:rsid w:val="00A15EA9"/>
    <w:rsid w:val="00A17781"/>
    <w:rsid w:val="00A20CD8"/>
    <w:rsid w:val="00A2146E"/>
    <w:rsid w:val="00A23A89"/>
    <w:rsid w:val="00A245BE"/>
    <w:rsid w:val="00A24A11"/>
    <w:rsid w:val="00A270CF"/>
    <w:rsid w:val="00A2713A"/>
    <w:rsid w:val="00A279C7"/>
    <w:rsid w:val="00A300EC"/>
    <w:rsid w:val="00A30D00"/>
    <w:rsid w:val="00A30FC5"/>
    <w:rsid w:val="00A31834"/>
    <w:rsid w:val="00A33487"/>
    <w:rsid w:val="00A33704"/>
    <w:rsid w:val="00A33706"/>
    <w:rsid w:val="00A3625C"/>
    <w:rsid w:val="00A40B76"/>
    <w:rsid w:val="00A41836"/>
    <w:rsid w:val="00A42929"/>
    <w:rsid w:val="00A44B94"/>
    <w:rsid w:val="00A44D4B"/>
    <w:rsid w:val="00A455E5"/>
    <w:rsid w:val="00A47A8B"/>
    <w:rsid w:val="00A51100"/>
    <w:rsid w:val="00A5194F"/>
    <w:rsid w:val="00A54423"/>
    <w:rsid w:val="00A553B7"/>
    <w:rsid w:val="00A629CC"/>
    <w:rsid w:val="00A63F35"/>
    <w:rsid w:val="00A65CF3"/>
    <w:rsid w:val="00A67461"/>
    <w:rsid w:val="00A702D9"/>
    <w:rsid w:val="00A70A1A"/>
    <w:rsid w:val="00A70BF0"/>
    <w:rsid w:val="00A70CA9"/>
    <w:rsid w:val="00A72A09"/>
    <w:rsid w:val="00A734C4"/>
    <w:rsid w:val="00A7502B"/>
    <w:rsid w:val="00A769BA"/>
    <w:rsid w:val="00A80087"/>
    <w:rsid w:val="00A804E9"/>
    <w:rsid w:val="00A80CF8"/>
    <w:rsid w:val="00A81D31"/>
    <w:rsid w:val="00A81DA1"/>
    <w:rsid w:val="00A82305"/>
    <w:rsid w:val="00A82B62"/>
    <w:rsid w:val="00A85396"/>
    <w:rsid w:val="00A85F78"/>
    <w:rsid w:val="00A901E4"/>
    <w:rsid w:val="00A9153E"/>
    <w:rsid w:val="00A922BD"/>
    <w:rsid w:val="00A93683"/>
    <w:rsid w:val="00A9371E"/>
    <w:rsid w:val="00A93D2C"/>
    <w:rsid w:val="00A93D92"/>
    <w:rsid w:val="00A96DDC"/>
    <w:rsid w:val="00A977E8"/>
    <w:rsid w:val="00AA13A5"/>
    <w:rsid w:val="00AA2870"/>
    <w:rsid w:val="00AA3C90"/>
    <w:rsid w:val="00AA4CA8"/>
    <w:rsid w:val="00AA65A9"/>
    <w:rsid w:val="00AB01A2"/>
    <w:rsid w:val="00AB1533"/>
    <w:rsid w:val="00AB5CB4"/>
    <w:rsid w:val="00AC0436"/>
    <w:rsid w:val="00AC0963"/>
    <w:rsid w:val="00AC09F5"/>
    <w:rsid w:val="00AC190E"/>
    <w:rsid w:val="00AC2340"/>
    <w:rsid w:val="00AC33A8"/>
    <w:rsid w:val="00AC464A"/>
    <w:rsid w:val="00AC4672"/>
    <w:rsid w:val="00AC4F15"/>
    <w:rsid w:val="00AC7767"/>
    <w:rsid w:val="00AD0D4E"/>
    <w:rsid w:val="00AD2568"/>
    <w:rsid w:val="00AD3D18"/>
    <w:rsid w:val="00AD4951"/>
    <w:rsid w:val="00AD4AC7"/>
    <w:rsid w:val="00AE068C"/>
    <w:rsid w:val="00AE1F31"/>
    <w:rsid w:val="00AE20FF"/>
    <w:rsid w:val="00AE36C9"/>
    <w:rsid w:val="00AE458C"/>
    <w:rsid w:val="00AE45CF"/>
    <w:rsid w:val="00AE4C8D"/>
    <w:rsid w:val="00AE6FF5"/>
    <w:rsid w:val="00AE7E26"/>
    <w:rsid w:val="00AF0D56"/>
    <w:rsid w:val="00AF0FD9"/>
    <w:rsid w:val="00AF2598"/>
    <w:rsid w:val="00AF2A2B"/>
    <w:rsid w:val="00AF4E1B"/>
    <w:rsid w:val="00AF7F4F"/>
    <w:rsid w:val="00B007E0"/>
    <w:rsid w:val="00B01327"/>
    <w:rsid w:val="00B01B74"/>
    <w:rsid w:val="00B02988"/>
    <w:rsid w:val="00B041DE"/>
    <w:rsid w:val="00B0494A"/>
    <w:rsid w:val="00B122A0"/>
    <w:rsid w:val="00B15FA7"/>
    <w:rsid w:val="00B1603D"/>
    <w:rsid w:val="00B16460"/>
    <w:rsid w:val="00B1657A"/>
    <w:rsid w:val="00B16ED3"/>
    <w:rsid w:val="00B17F19"/>
    <w:rsid w:val="00B219D1"/>
    <w:rsid w:val="00B22C9B"/>
    <w:rsid w:val="00B22E3F"/>
    <w:rsid w:val="00B23A69"/>
    <w:rsid w:val="00B23B3C"/>
    <w:rsid w:val="00B2429B"/>
    <w:rsid w:val="00B24A06"/>
    <w:rsid w:val="00B24B48"/>
    <w:rsid w:val="00B26173"/>
    <w:rsid w:val="00B31EFC"/>
    <w:rsid w:val="00B32550"/>
    <w:rsid w:val="00B33894"/>
    <w:rsid w:val="00B33AC1"/>
    <w:rsid w:val="00B34555"/>
    <w:rsid w:val="00B36D59"/>
    <w:rsid w:val="00B4000C"/>
    <w:rsid w:val="00B403B6"/>
    <w:rsid w:val="00B427EE"/>
    <w:rsid w:val="00B43956"/>
    <w:rsid w:val="00B43C4F"/>
    <w:rsid w:val="00B442BA"/>
    <w:rsid w:val="00B44B7A"/>
    <w:rsid w:val="00B464FD"/>
    <w:rsid w:val="00B4748C"/>
    <w:rsid w:val="00B52FA9"/>
    <w:rsid w:val="00B54FB2"/>
    <w:rsid w:val="00B602E3"/>
    <w:rsid w:val="00B60E77"/>
    <w:rsid w:val="00B623ED"/>
    <w:rsid w:val="00B626BB"/>
    <w:rsid w:val="00B63697"/>
    <w:rsid w:val="00B6448F"/>
    <w:rsid w:val="00B646FC"/>
    <w:rsid w:val="00B64AC1"/>
    <w:rsid w:val="00B65A80"/>
    <w:rsid w:val="00B67438"/>
    <w:rsid w:val="00B67B62"/>
    <w:rsid w:val="00B71777"/>
    <w:rsid w:val="00B86AF9"/>
    <w:rsid w:val="00B9283B"/>
    <w:rsid w:val="00B96F60"/>
    <w:rsid w:val="00BA06AE"/>
    <w:rsid w:val="00BA2666"/>
    <w:rsid w:val="00BA3FC8"/>
    <w:rsid w:val="00BA4DC6"/>
    <w:rsid w:val="00BA4E27"/>
    <w:rsid w:val="00BA4FDD"/>
    <w:rsid w:val="00BA58E7"/>
    <w:rsid w:val="00BA5D45"/>
    <w:rsid w:val="00BA5F96"/>
    <w:rsid w:val="00BB0A0D"/>
    <w:rsid w:val="00BB24C5"/>
    <w:rsid w:val="00BC06EB"/>
    <w:rsid w:val="00BC323D"/>
    <w:rsid w:val="00BC3400"/>
    <w:rsid w:val="00BC46B8"/>
    <w:rsid w:val="00BC5926"/>
    <w:rsid w:val="00BD2B7F"/>
    <w:rsid w:val="00BD2EE9"/>
    <w:rsid w:val="00BD36C1"/>
    <w:rsid w:val="00BD41C6"/>
    <w:rsid w:val="00BD7A3F"/>
    <w:rsid w:val="00BE03E4"/>
    <w:rsid w:val="00BE0482"/>
    <w:rsid w:val="00BE0511"/>
    <w:rsid w:val="00BE0982"/>
    <w:rsid w:val="00BE1D34"/>
    <w:rsid w:val="00BE2485"/>
    <w:rsid w:val="00BE33F4"/>
    <w:rsid w:val="00BE34D7"/>
    <w:rsid w:val="00BE3738"/>
    <w:rsid w:val="00BE41C2"/>
    <w:rsid w:val="00BE4691"/>
    <w:rsid w:val="00BE549B"/>
    <w:rsid w:val="00BF1951"/>
    <w:rsid w:val="00BF1F6D"/>
    <w:rsid w:val="00BF2A1B"/>
    <w:rsid w:val="00BF63ED"/>
    <w:rsid w:val="00BF7365"/>
    <w:rsid w:val="00BF7B71"/>
    <w:rsid w:val="00C00BAD"/>
    <w:rsid w:val="00C047AC"/>
    <w:rsid w:val="00C11C6A"/>
    <w:rsid w:val="00C120FE"/>
    <w:rsid w:val="00C127B5"/>
    <w:rsid w:val="00C1429F"/>
    <w:rsid w:val="00C161EB"/>
    <w:rsid w:val="00C16EC2"/>
    <w:rsid w:val="00C205F9"/>
    <w:rsid w:val="00C21DDF"/>
    <w:rsid w:val="00C22491"/>
    <w:rsid w:val="00C228E2"/>
    <w:rsid w:val="00C22DA0"/>
    <w:rsid w:val="00C243FA"/>
    <w:rsid w:val="00C249DC"/>
    <w:rsid w:val="00C31038"/>
    <w:rsid w:val="00C31CAE"/>
    <w:rsid w:val="00C33675"/>
    <w:rsid w:val="00C4145A"/>
    <w:rsid w:val="00C4285E"/>
    <w:rsid w:val="00C449DB"/>
    <w:rsid w:val="00C44C5A"/>
    <w:rsid w:val="00C44CB4"/>
    <w:rsid w:val="00C46099"/>
    <w:rsid w:val="00C464BC"/>
    <w:rsid w:val="00C4670B"/>
    <w:rsid w:val="00C4696B"/>
    <w:rsid w:val="00C4774D"/>
    <w:rsid w:val="00C479F5"/>
    <w:rsid w:val="00C47B95"/>
    <w:rsid w:val="00C47D9C"/>
    <w:rsid w:val="00C503A0"/>
    <w:rsid w:val="00C50FBE"/>
    <w:rsid w:val="00C52922"/>
    <w:rsid w:val="00C52D43"/>
    <w:rsid w:val="00C54518"/>
    <w:rsid w:val="00C5652E"/>
    <w:rsid w:val="00C57E23"/>
    <w:rsid w:val="00C61250"/>
    <w:rsid w:val="00C64C9C"/>
    <w:rsid w:val="00C679D0"/>
    <w:rsid w:val="00C71835"/>
    <w:rsid w:val="00C71EB2"/>
    <w:rsid w:val="00C72AB5"/>
    <w:rsid w:val="00C737BD"/>
    <w:rsid w:val="00C73B84"/>
    <w:rsid w:val="00C74015"/>
    <w:rsid w:val="00C81DFD"/>
    <w:rsid w:val="00C8200A"/>
    <w:rsid w:val="00C82379"/>
    <w:rsid w:val="00C82C70"/>
    <w:rsid w:val="00C846F7"/>
    <w:rsid w:val="00C84814"/>
    <w:rsid w:val="00C84897"/>
    <w:rsid w:val="00C85952"/>
    <w:rsid w:val="00C90C64"/>
    <w:rsid w:val="00C910FB"/>
    <w:rsid w:val="00C92D9D"/>
    <w:rsid w:val="00C93059"/>
    <w:rsid w:val="00C93E70"/>
    <w:rsid w:val="00C93EBF"/>
    <w:rsid w:val="00C945B3"/>
    <w:rsid w:val="00C948DE"/>
    <w:rsid w:val="00C9617D"/>
    <w:rsid w:val="00C97664"/>
    <w:rsid w:val="00CA17D6"/>
    <w:rsid w:val="00CA4F54"/>
    <w:rsid w:val="00CA60B3"/>
    <w:rsid w:val="00CA641D"/>
    <w:rsid w:val="00CA6439"/>
    <w:rsid w:val="00CA6E99"/>
    <w:rsid w:val="00CA7753"/>
    <w:rsid w:val="00CB3578"/>
    <w:rsid w:val="00CB3E97"/>
    <w:rsid w:val="00CB7800"/>
    <w:rsid w:val="00CB7B51"/>
    <w:rsid w:val="00CB7BC8"/>
    <w:rsid w:val="00CC0AB4"/>
    <w:rsid w:val="00CC0B66"/>
    <w:rsid w:val="00CC6E0C"/>
    <w:rsid w:val="00CC74E0"/>
    <w:rsid w:val="00CD2DDC"/>
    <w:rsid w:val="00CD34CB"/>
    <w:rsid w:val="00CD45C9"/>
    <w:rsid w:val="00CD46A0"/>
    <w:rsid w:val="00CD705F"/>
    <w:rsid w:val="00CE46EA"/>
    <w:rsid w:val="00CE6320"/>
    <w:rsid w:val="00CE646F"/>
    <w:rsid w:val="00CE657B"/>
    <w:rsid w:val="00CF468B"/>
    <w:rsid w:val="00CF5B84"/>
    <w:rsid w:val="00CF5CB6"/>
    <w:rsid w:val="00CF5FB1"/>
    <w:rsid w:val="00CF794A"/>
    <w:rsid w:val="00D0113F"/>
    <w:rsid w:val="00D013DE"/>
    <w:rsid w:val="00D0157B"/>
    <w:rsid w:val="00D04E62"/>
    <w:rsid w:val="00D07185"/>
    <w:rsid w:val="00D10DFB"/>
    <w:rsid w:val="00D1147E"/>
    <w:rsid w:val="00D12987"/>
    <w:rsid w:val="00D13483"/>
    <w:rsid w:val="00D13DCA"/>
    <w:rsid w:val="00D14852"/>
    <w:rsid w:val="00D14D25"/>
    <w:rsid w:val="00D14DD0"/>
    <w:rsid w:val="00D17A23"/>
    <w:rsid w:val="00D210BE"/>
    <w:rsid w:val="00D22F4C"/>
    <w:rsid w:val="00D23655"/>
    <w:rsid w:val="00D23661"/>
    <w:rsid w:val="00D24723"/>
    <w:rsid w:val="00D24D54"/>
    <w:rsid w:val="00D256FC"/>
    <w:rsid w:val="00D26A76"/>
    <w:rsid w:val="00D27277"/>
    <w:rsid w:val="00D27557"/>
    <w:rsid w:val="00D27C1C"/>
    <w:rsid w:val="00D3023E"/>
    <w:rsid w:val="00D32100"/>
    <w:rsid w:val="00D35E1C"/>
    <w:rsid w:val="00D41650"/>
    <w:rsid w:val="00D41A50"/>
    <w:rsid w:val="00D42C74"/>
    <w:rsid w:val="00D438BA"/>
    <w:rsid w:val="00D44BBD"/>
    <w:rsid w:val="00D45976"/>
    <w:rsid w:val="00D46BBB"/>
    <w:rsid w:val="00D47139"/>
    <w:rsid w:val="00D478B9"/>
    <w:rsid w:val="00D47A19"/>
    <w:rsid w:val="00D5173E"/>
    <w:rsid w:val="00D51CFF"/>
    <w:rsid w:val="00D53CD3"/>
    <w:rsid w:val="00D5417C"/>
    <w:rsid w:val="00D54367"/>
    <w:rsid w:val="00D566B0"/>
    <w:rsid w:val="00D577DC"/>
    <w:rsid w:val="00D617C3"/>
    <w:rsid w:val="00D63657"/>
    <w:rsid w:val="00D63C71"/>
    <w:rsid w:val="00D63F2B"/>
    <w:rsid w:val="00D64799"/>
    <w:rsid w:val="00D64A2B"/>
    <w:rsid w:val="00D67968"/>
    <w:rsid w:val="00D679F0"/>
    <w:rsid w:val="00D70905"/>
    <w:rsid w:val="00D73631"/>
    <w:rsid w:val="00D74CD4"/>
    <w:rsid w:val="00D778BE"/>
    <w:rsid w:val="00D804FA"/>
    <w:rsid w:val="00D81691"/>
    <w:rsid w:val="00D81F35"/>
    <w:rsid w:val="00D824FE"/>
    <w:rsid w:val="00D82BD1"/>
    <w:rsid w:val="00D83A47"/>
    <w:rsid w:val="00D84BDD"/>
    <w:rsid w:val="00D85BE0"/>
    <w:rsid w:val="00D86954"/>
    <w:rsid w:val="00D86955"/>
    <w:rsid w:val="00D869C5"/>
    <w:rsid w:val="00D86BCE"/>
    <w:rsid w:val="00D878DA"/>
    <w:rsid w:val="00D917C1"/>
    <w:rsid w:val="00D9348B"/>
    <w:rsid w:val="00D942F7"/>
    <w:rsid w:val="00D95F69"/>
    <w:rsid w:val="00D96637"/>
    <w:rsid w:val="00DA0A6C"/>
    <w:rsid w:val="00DA13F0"/>
    <w:rsid w:val="00DA2892"/>
    <w:rsid w:val="00DA3705"/>
    <w:rsid w:val="00DA487A"/>
    <w:rsid w:val="00DA57D7"/>
    <w:rsid w:val="00DA5AFD"/>
    <w:rsid w:val="00DA5CAC"/>
    <w:rsid w:val="00DA61D8"/>
    <w:rsid w:val="00DA651D"/>
    <w:rsid w:val="00DB1192"/>
    <w:rsid w:val="00DB58CC"/>
    <w:rsid w:val="00DB5A77"/>
    <w:rsid w:val="00DB6792"/>
    <w:rsid w:val="00DB6BC8"/>
    <w:rsid w:val="00DC0194"/>
    <w:rsid w:val="00DC12C4"/>
    <w:rsid w:val="00DC2DF5"/>
    <w:rsid w:val="00DC3C7D"/>
    <w:rsid w:val="00DC4C39"/>
    <w:rsid w:val="00DC52C6"/>
    <w:rsid w:val="00DC6475"/>
    <w:rsid w:val="00DD0AC3"/>
    <w:rsid w:val="00DD1B2E"/>
    <w:rsid w:val="00DD4A08"/>
    <w:rsid w:val="00DD73A0"/>
    <w:rsid w:val="00DD77EE"/>
    <w:rsid w:val="00DE1C9F"/>
    <w:rsid w:val="00DE2C2B"/>
    <w:rsid w:val="00DE3283"/>
    <w:rsid w:val="00DE39B4"/>
    <w:rsid w:val="00DE4457"/>
    <w:rsid w:val="00DE6F55"/>
    <w:rsid w:val="00DF0434"/>
    <w:rsid w:val="00DF0FE5"/>
    <w:rsid w:val="00DF1AF5"/>
    <w:rsid w:val="00DF41F5"/>
    <w:rsid w:val="00DF5C78"/>
    <w:rsid w:val="00DF735B"/>
    <w:rsid w:val="00E01283"/>
    <w:rsid w:val="00E028CA"/>
    <w:rsid w:val="00E03CEB"/>
    <w:rsid w:val="00E04419"/>
    <w:rsid w:val="00E0454A"/>
    <w:rsid w:val="00E054F9"/>
    <w:rsid w:val="00E077F5"/>
    <w:rsid w:val="00E10EF8"/>
    <w:rsid w:val="00E11525"/>
    <w:rsid w:val="00E11D31"/>
    <w:rsid w:val="00E13427"/>
    <w:rsid w:val="00E15961"/>
    <w:rsid w:val="00E16198"/>
    <w:rsid w:val="00E16261"/>
    <w:rsid w:val="00E1632F"/>
    <w:rsid w:val="00E208A0"/>
    <w:rsid w:val="00E21D16"/>
    <w:rsid w:val="00E2235D"/>
    <w:rsid w:val="00E223B2"/>
    <w:rsid w:val="00E22BA5"/>
    <w:rsid w:val="00E25715"/>
    <w:rsid w:val="00E30DB3"/>
    <w:rsid w:val="00E3167E"/>
    <w:rsid w:val="00E318A1"/>
    <w:rsid w:val="00E319D3"/>
    <w:rsid w:val="00E3321A"/>
    <w:rsid w:val="00E33777"/>
    <w:rsid w:val="00E337C6"/>
    <w:rsid w:val="00E34078"/>
    <w:rsid w:val="00E417AD"/>
    <w:rsid w:val="00E41C12"/>
    <w:rsid w:val="00E43841"/>
    <w:rsid w:val="00E4612F"/>
    <w:rsid w:val="00E5206A"/>
    <w:rsid w:val="00E5296E"/>
    <w:rsid w:val="00E554C2"/>
    <w:rsid w:val="00E5720F"/>
    <w:rsid w:val="00E57AD0"/>
    <w:rsid w:val="00E61D51"/>
    <w:rsid w:val="00E6409A"/>
    <w:rsid w:val="00E650E9"/>
    <w:rsid w:val="00E66126"/>
    <w:rsid w:val="00E662B1"/>
    <w:rsid w:val="00E67516"/>
    <w:rsid w:val="00E67547"/>
    <w:rsid w:val="00E70D28"/>
    <w:rsid w:val="00E71265"/>
    <w:rsid w:val="00E74072"/>
    <w:rsid w:val="00E8171A"/>
    <w:rsid w:val="00E81987"/>
    <w:rsid w:val="00E8317E"/>
    <w:rsid w:val="00E84198"/>
    <w:rsid w:val="00E8464D"/>
    <w:rsid w:val="00E85864"/>
    <w:rsid w:val="00E85BA0"/>
    <w:rsid w:val="00E8665A"/>
    <w:rsid w:val="00E87A9B"/>
    <w:rsid w:val="00E91BCC"/>
    <w:rsid w:val="00E92B0B"/>
    <w:rsid w:val="00E93001"/>
    <w:rsid w:val="00E933EC"/>
    <w:rsid w:val="00E93773"/>
    <w:rsid w:val="00E93E28"/>
    <w:rsid w:val="00E96730"/>
    <w:rsid w:val="00E96B8F"/>
    <w:rsid w:val="00E97C95"/>
    <w:rsid w:val="00E97E99"/>
    <w:rsid w:val="00EA0AAB"/>
    <w:rsid w:val="00EA3122"/>
    <w:rsid w:val="00EA33E1"/>
    <w:rsid w:val="00EA4784"/>
    <w:rsid w:val="00EA5135"/>
    <w:rsid w:val="00EA5DDC"/>
    <w:rsid w:val="00EA6590"/>
    <w:rsid w:val="00EA6853"/>
    <w:rsid w:val="00EA7FF7"/>
    <w:rsid w:val="00EB0A30"/>
    <w:rsid w:val="00EB1C00"/>
    <w:rsid w:val="00EB206F"/>
    <w:rsid w:val="00EB20A0"/>
    <w:rsid w:val="00EB2164"/>
    <w:rsid w:val="00EC0ADD"/>
    <w:rsid w:val="00EC10D9"/>
    <w:rsid w:val="00EC3530"/>
    <w:rsid w:val="00EC4667"/>
    <w:rsid w:val="00EC59D4"/>
    <w:rsid w:val="00EC5A74"/>
    <w:rsid w:val="00EC5BAB"/>
    <w:rsid w:val="00EC69B5"/>
    <w:rsid w:val="00ED295B"/>
    <w:rsid w:val="00ED4530"/>
    <w:rsid w:val="00ED7C78"/>
    <w:rsid w:val="00EE075E"/>
    <w:rsid w:val="00EE5FDE"/>
    <w:rsid w:val="00EE6389"/>
    <w:rsid w:val="00EE7655"/>
    <w:rsid w:val="00EF01C0"/>
    <w:rsid w:val="00EF045D"/>
    <w:rsid w:val="00EF5022"/>
    <w:rsid w:val="00EF7C16"/>
    <w:rsid w:val="00F0103C"/>
    <w:rsid w:val="00F018C3"/>
    <w:rsid w:val="00F0253F"/>
    <w:rsid w:val="00F035F9"/>
    <w:rsid w:val="00F0515D"/>
    <w:rsid w:val="00F05CEB"/>
    <w:rsid w:val="00F0612E"/>
    <w:rsid w:val="00F06210"/>
    <w:rsid w:val="00F10E4B"/>
    <w:rsid w:val="00F1192E"/>
    <w:rsid w:val="00F11A03"/>
    <w:rsid w:val="00F14EAB"/>
    <w:rsid w:val="00F16321"/>
    <w:rsid w:val="00F20A72"/>
    <w:rsid w:val="00F2403C"/>
    <w:rsid w:val="00F24423"/>
    <w:rsid w:val="00F24EF3"/>
    <w:rsid w:val="00F256A4"/>
    <w:rsid w:val="00F27E0D"/>
    <w:rsid w:val="00F31744"/>
    <w:rsid w:val="00F321B2"/>
    <w:rsid w:val="00F3526B"/>
    <w:rsid w:val="00F42FA7"/>
    <w:rsid w:val="00F42FBB"/>
    <w:rsid w:val="00F43D5E"/>
    <w:rsid w:val="00F44793"/>
    <w:rsid w:val="00F463E2"/>
    <w:rsid w:val="00F463EF"/>
    <w:rsid w:val="00F50D55"/>
    <w:rsid w:val="00F50E2A"/>
    <w:rsid w:val="00F525AD"/>
    <w:rsid w:val="00F53062"/>
    <w:rsid w:val="00F5357F"/>
    <w:rsid w:val="00F562C7"/>
    <w:rsid w:val="00F62B0C"/>
    <w:rsid w:val="00F63243"/>
    <w:rsid w:val="00F633CC"/>
    <w:rsid w:val="00F649CC"/>
    <w:rsid w:val="00F6610D"/>
    <w:rsid w:val="00F66FE1"/>
    <w:rsid w:val="00F673E3"/>
    <w:rsid w:val="00F72AB0"/>
    <w:rsid w:val="00F73C61"/>
    <w:rsid w:val="00F76348"/>
    <w:rsid w:val="00F77285"/>
    <w:rsid w:val="00F82BAE"/>
    <w:rsid w:val="00F84363"/>
    <w:rsid w:val="00F84E7B"/>
    <w:rsid w:val="00F8710D"/>
    <w:rsid w:val="00F87A0D"/>
    <w:rsid w:val="00F9274B"/>
    <w:rsid w:val="00FA0DE2"/>
    <w:rsid w:val="00FA2A8B"/>
    <w:rsid w:val="00FA361C"/>
    <w:rsid w:val="00FA38D9"/>
    <w:rsid w:val="00FA68D1"/>
    <w:rsid w:val="00FA6AAB"/>
    <w:rsid w:val="00FA7085"/>
    <w:rsid w:val="00FA709D"/>
    <w:rsid w:val="00FA7710"/>
    <w:rsid w:val="00FB0442"/>
    <w:rsid w:val="00FB05C2"/>
    <w:rsid w:val="00FB4FFC"/>
    <w:rsid w:val="00FC0A90"/>
    <w:rsid w:val="00FC1595"/>
    <w:rsid w:val="00FC252D"/>
    <w:rsid w:val="00FC274E"/>
    <w:rsid w:val="00FC2C65"/>
    <w:rsid w:val="00FC38EB"/>
    <w:rsid w:val="00FC65CE"/>
    <w:rsid w:val="00FC7035"/>
    <w:rsid w:val="00FD0747"/>
    <w:rsid w:val="00FD0BA5"/>
    <w:rsid w:val="00FD1E47"/>
    <w:rsid w:val="00FD3980"/>
    <w:rsid w:val="00FD49E1"/>
    <w:rsid w:val="00FD6DF4"/>
    <w:rsid w:val="00FD6FA7"/>
    <w:rsid w:val="00FE01D3"/>
    <w:rsid w:val="00FE0AB8"/>
    <w:rsid w:val="00FE1097"/>
    <w:rsid w:val="00FE1281"/>
    <w:rsid w:val="00FE271B"/>
    <w:rsid w:val="00FE2E41"/>
    <w:rsid w:val="00FE39AF"/>
    <w:rsid w:val="00FE7EF7"/>
    <w:rsid w:val="00FF00FD"/>
    <w:rsid w:val="00FF0EA5"/>
    <w:rsid w:val="00FF1775"/>
    <w:rsid w:val="00FF1BE9"/>
    <w:rsid w:val="00FF3DB6"/>
    <w:rsid w:val="00FF454D"/>
    <w:rsid w:val="00FF4747"/>
    <w:rsid w:val="00FF55A5"/>
    <w:rsid w:val="00FF59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Classic 1"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65B"/>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E93773"/>
    <w:pPr>
      <w:keepNext/>
      <w:jc w:val="center"/>
      <w:outlineLvl w:val="0"/>
    </w:pPr>
    <w:rPr>
      <w:rFonts w:ascii="Bookman Old Style" w:hAnsi="Bookman Old Style"/>
      <w:b/>
      <w:sz w:val="28"/>
    </w:rPr>
  </w:style>
  <w:style w:type="paragraph" w:styleId="Nagwek2">
    <w:name w:val="heading 2"/>
    <w:basedOn w:val="Normalny"/>
    <w:next w:val="Normalny"/>
    <w:link w:val="Nagwek2Znak"/>
    <w:uiPriority w:val="99"/>
    <w:qFormat/>
    <w:rsid w:val="002D6C86"/>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93773"/>
    <w:rPr>
      <w:rFonts w:ascii="Bookman Old Style" w:hAnsi="Bookman Old Style" w:cs="Times New Roman"/>
      <w:b/>
      <w:sz w:val="20"/>
      <w:szCs w:val="20"/>
      <w:lang w:eastAsia="pl-PL"/>
    </w:rPr>
  </w:style>
  <w:style w:type="character" w:customStyle="1" w:styleId="Nagwek2Znak">
    <w:name w:val="Nagłówek 2 Znak"/>
    <w:basedOn w:val="Domylnaczcionkaakapitu"/>
    <w:link w:val="Nagwek2"/>
    <w:uiPriority w:val="99"/>
    <w:semiHidden/>
    <w:locked/>
    <w:rsid w:val="002D6C86"/>
    <w:rPr>
      <w:rFonts w:ascii="Cambria" w:hAnsi="Cambria" w:cs="Times New Roman"/>
      <w:b/>
      <w:bCs/>
      <w:color w:val="4F81BD"/>
      <w:sz w:val="26"/>
      <w:szCs w:val="26"/>
      <w:lang w:eastAsia="pl-PL"/>
    </w:rPr>
  </w:style>
  <w:style w:type="paragraph" w:styleId="Tekstpodstawowywcity2">
    <w:name w:val="Body Text Indent 2"/>
    <w:basedOn w:val="Normalny"/>
    <w:link w:val="Tekstpodstawowywcity2Znak"/>
    <w:uiPriority w:val="99"/>
    <w:rsid w:val="006F265B"/>
    <w:pPr>
      <w:spacing w:line="360" w:lineRule="auto"/>
      <w:ind w:left="708"/>
      <w:jc w:val="both"/>
    </w:pPr>
    <w:rPr>
      <w:rFonts w:ascii="Arial" w:hAnsi="Arial"/>
      <w:b/>
      <w:i/>
      <w:sz w:val="28"/>
    </w:rPr>
  </w:style>
  <w:style w:type="character" w:customStyle="1" w:styleId="Tekstpodstawowywcity2Znak">
    <w:name w:val="Tekst podstawowy wcięty 2 Znak"/>
    <w:basedOn w:val="Domylnaczcionkaakapitu"/>
    <w:link w:val="Tekstpodstawowywcity2"/>
    <w:uiPriority w:val="99"/>
    <w:locked/>
    <w:rsid w:val="006F265B"/>
    <w:rPr>
      <w:rFonts w:ascii="Arial" w:hAnsi="Arial" w:cs="Times New Roman"/>
      <w:b/>
      <w:i/>
      <w:sz w:val="20"/>
      <w:szCs w:val="20"/>
      <w:lang w:eastAsia="pl-PL"/>
    </w:rPr>
  </w:style>
  <w:style w:type="paragraph" w:styleId="Tekstpodstawowy">
    <w:name w:val="Body Text"/>
    <w:aliases w:val="bt,b,Tekst podstawowy Znak Znak Znak Znak Znak Znak Znak Znak"/>
    <w:basedOn w:val="Normalny"/>
    <w:link w:val="TekstpodstawowyZnak"/>
    <w:uiPriority w:val="99"/>
    <w:rsid w:val="006F265B"/>
    <w:rPr>
      <w:rFonts w:ascii="Bookman Old Style" w:hAnsi="Bookman Old Style"/>
      <w:sz w:val="28"/>
    </w:rPr>
  </w:style>
  <w:style w:type="character" w:customStyle="1" w:styleId="TekstpodstawowyZnak">
    <w:name w:val="Tekst podstawowy Znak"/>
    <w:aliases w:val="bt Znak,b Znak,Tekst podstawowy Znak Znak Znak Znak Znak Znak Znak Znak Znak"/>
    <w:basedOn w:val="Domylnaczcionkaakapitu"/>
    <w:link w:val="Tekstpodstawowy"/>
    <w:uiPriority w:val="99"/>
    <w:locked/>
    <w:rsid w:val="006F265B"/>
    <w:rPr>
      <w:rFonts w:ascii="Bookman Old Style" w:hAnsi="Bookman Old Style" w:cs="Times New Roman"/>
      <w:sz w:val="20"/>
      <w:szCs w:val="20"/>
      <w:lang w:eastAsia="pl-PL"/>
    </w:rPr>
  </w:style>
  <w:style w:type="paragraph" w:customStyle="1" w:styleId="tytu">
    <w:name w:val="tytuł"/>
    <w:basedOn w:val="Tytu0"/>
    <w:uiPriority w:val="99"/>
    <w:rsid w:val="006F265B"/>
    <w:pPr>
      <w:pBdr>
        <w:bottom w:val="none" w:sz="0" w:space="0" w:color="auto"/>
      </w:pBdr>
      <w:spacing w:before="240" w:after="0"/>
      <w:contextualSpacing w:val="0"/>
    </w:pPr>
    <w:rPr>
      <w:rFonts w:ascii="Trebuchet MS" w:hAnsi="Trebuchet MS"/>
      <w:b/>
      <w:i/>
      <w:noProof/>
      <w:color w:val="000099"/>
      <w:spacing w:val="0"/>
      <w:kern w:val="0"/>
    </w:rPr>
  </w:style>
  <w:style w:type="paragraph" w:styleId="Tytu0">
    <w:name w:val="Title"/>
    <w:basedOn w:val="Normalny"/>
    <w:next w:val="Normalny"/>
    <w:link w:val="TytuZnak"/>
    <w:uiPriority w:val="99"/>
    <w:qFormat/>
    <w:rsid w:val="006F265B"/>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0"/>
    <w:uiPriority w:val="99"/>
    <w:locked/>
    <w:rsid w:val="006F265B"/>
    <w:rPr>
      <w:rFonts w:ascii="Cambria" w:hAnsi="Cambria" w:cs="Times New Roman"/>
      <w:color w:val="17365D"/>
      <w:spacing w:val="5"/>
      <w:kern w:val="28"/>
      <w:sz w:val="52"/>
      <w:szCs w:val="52"/>
      <w:lang w:eastAsia="pl-PL"/>
    </w:rPr>
  </w:style>
  <w:style w:type="character" w:customStyle="1" w:styleId="apple-converted-space">
    <w:name w:val="apple-converted-space"/>
    <w:basedOn w:val="Domylnaczcionkaakapitu"/>
    <w:uiPriority w:val="99"/>
    <w:rsid w:val="0056499B"/>
    <w:rPr>
      <w:rFonts w:cs="Times New Roman"/>
    </w:rPr>
  </w:style>
  <w:style w:type="character" w:styleId="Pogrubienie">
    <w:name w:val="Strong"/>
    <w:basedOn w:val="Domylnaczcionkaakapitu"/>
    <w:uiPriority w:val="99"/>
    <w:qFormat/>
    <w:rsid w:val="0056499B"/>
    <w:rPr>
      <w:rFonts w:cs="Times New Roman"/>
      <w:b/>
      <w:bCs/>
    </w:rPr>
  </w:style>
  <w:style w:type="paragraph" w:styleId="NormalnyWeb">
    <w:name w:val="Normal (Web)"/>
    <w:basedOn w:val="Normalny"/>
    <w:uiPriority w:val="99"/>
    <w:rsid w:val="0056499B"/>
    <w:pPr>
      <w:spacing w:before="100" w:beforeAutospacing="1" w:after="100" w:afterAutospacing="1"/>
    </w:pPr>
    <w:rPr>
      <w:sz w:val="24"/>
      <w:szCs w:val="24"/>
    </w:rPr>
  </w:style>
  <w:style w:type="paragraph" w:customStyle="1" w:styleId="Default">
    <w:name w:val="Default"/>
    <w:rsid w:val="0056499B"/>
    <w:pPr>
      <w:autoSpaceDE w:val="0"/>
      <w:autoSpaceDN w:val="0"/>
      <w:adjustRightInd w:val="0"/>
    </w:pPr>
    <w:rPr>
      <w:rFonts w:ascii="Comic Sans MS" w:hAnsi="Comic Sans MS" w:cs="Comic Sans MS"/>
      <w:color w:val="000000"/>
      <w:sz w:val="24"/>
      <w:szCs w:val="24"/>
      <w:lang w:eastAsia="en-US"/>
    </w:rPr>
  </w:style>
  <w:style w:type="paragraph" w:styleId="Akapitzlist">
    <w:name w:val="List Paragraph"/>
    <w:basedOn w:val="Normalny"/>
    <w:uiPriority w:val="34"/>
    <w:qFormat/>
    <w:rsid w:val="00836CA0"/>
    <w:pPr>
      <w:ind w:left="720"/>
      <w:contextualSpacing/>
    </w:pPr>
  </w:style>
  <w:style w:type="paragraph" w:styleId="Tekstpodstawowy2">
    <w:name w:val="Body Text 2"/>
    <w:basedOn w:val="Normalny"/>
    <w:link w:val="Tekstpodstawowy2Znak"/>
    <w:uiPriority w:val="99"/>
    <w:semiHidden/>
    <w:rsid w:val="00E93773"/>
    <w:pPr>
      <w:spacing w:after="120" w:line="480" w:lineRule="auto"/>
    </w:pPr>
  </w:style>
  <w:style w:type="character" w:customStyle="1" w:styleId="Tekstpodstawowy2Znak">
    <w:name w:val="Tekst podstawowy 2 Znak"/>
    <w:basedOn w:val="Domylnaczcionkaakapitu"/>
    <w:link w:val="Tekstpodstawowy2"/>
    <w:uiPriority w:val="99"/>
    <w:semiHidden/>
    <w:locked/>
    <w:rsid w:val="00E93773"/>
    <w:rPr>
      <w:rFonts w:ascii="Times New Roman" w:hAnsi="Times New Roman" w:cs="Times New Roman"/>
      <w:sz w:val="20"/>
      <w:szCs w:val="20"/>
      <w:lang w:eastAsia="pl-PL"/>
    </w:rPr>
  </w:style>
  <w:style w:type="paragraph" w:customStyle="1" w:styleId="1111">
    <w:name w:val="1111"/>
    <w:basedOn w:val="tytu"/>
    <w:uiPriority w:val="99"/>
    <w:rsid w:val="00E93773"/>
    <w:pPr>
      <w:ind w:firstLine="708"/>
    </w:pPr>
    <w:rPr>
      <w:rFonts w:ascii="Franklin Gothic Medium" w:hAnsi="Franklin Gothic Medium"/>
      <w:b w:val="0"/>
      <w:i w:val="0"/>
      <w:color w:val="auto"/>
      <w:szCs w:val="22"/>
    </w:rPr>
  </w:style>
  <w:style w:type="paragraph" w:styleId="Podtytu">
    <w:name w:val="Subtitle"/>
    <w:basedOn w:val="Normalny"/>
    <w:link w:val="PodtytuZnak"/>
    <w:uiPriority w:val="99"/>
    <w:qFormat/>
    <w:rsid w:val="003451B8"/>
    <w:rPr>
      <w:b/>
      <w:sz w:val="24"/>
    </w:rPr>
  </w:style>
  <w:style w:type="character" w:customStyle="1" w:styleId="PodtytuZnak">
    <w:name w:val="Podtytuł Znak"/>
    <w:basedOn w:val="Domylnaczcionkaakapitu"/>
    <w:link w:val="Podtytu"/>
    <w:uiPriority w:val="99"/>
    <w:locked/>
    <w:rsid w:val="003451B8"/>
    <w:rPr>
      <w:rFonts w:ascii="Times New Roman" w:hAnsi="Times New Roman" w:cs="Times New Roman"/>
      <w:b/>
      <w:sz w:val="20"/>
      <w:szCs w:val="20"/>
      <w:lang w:eastAsia="pl-PL"/>
    </w:rPr>
  </w:style>
  <w:style w:type="table" w:styleId="Tabela-Klasyczny1">
    <w:name w:val="Table Classic 1"/>
    <w:aliases w:val="moja"/>
    <w:basedOn w:val="Tabela-Elegancki"/>
    <w:uiPriority w:val="99"/>
    <w:rsid w:val="003451B8"/>
    <w:rPr>
      <w:rFonts w:ascii="Franklin Gothic Medium" w:eastAsia="Times New Roman" w:hAnsi="Franklin Gothic Medium"/>
    </w:rPr>
    <w:tblPr>
      <w:tblInd w:w="0" w:type="dxa"/>
      <w:tblBorders>
        <w:top w:val="single" w:sz="36" w:space="0" w:color="FFCC00"/>
        <w:bottom w:val="single" w:sz="36" w:space="0" w:color="FFCC00"/>
      </w:tblBorders>
      <w:tblCellMar>
        <w:top w:w="0" w:type="dxa"/>
        <w:left w:w="108" w:type="dxa"/>
        <w:bottom w:w="0" w:type="dxa"/>
        <w:right w:w="108" w:type="dxa"/>
      </w:tblCellMar>
    </w:tblPr>
    <w:tblStylePr w:type="firstRow">
      <w:rPr>
        <w:rFonts w:cs="Times New Roman"/>
        <w:i/>
        <w:iCs/>
        <w:caps/>
        <w:color w:val="auto"/>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semiHidden/>
    <w:rsid w:val="003451B8"/>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59"/>
    <w:rsid w:val="004F74B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rsid w:val="002D6C86"/>
    <w:rPr>
      <w:rFonts w:cs="Times New Roman"/>
      <w:color w:val="0000FF"/>
      <w:u w:val="single"/>
    </w:rPr>
  </w:style>
  <w:style w:type="paragraph" w:styleId="Nagwek">
    <w:name w:val="header"/>
    <w:basedOn w:val="Normalny"/>
    <w:link w:val="NagwekZnak"/>
    <w:uiPriority w:val="99"/>
    <w:rsid w:val="009E12E9"/>
    <w:pPr>
      <w:tabs>
        <w:tab w:val="center" w:pos="4536"/>
        <w:tab w:val="right" w:pos="9072"/>
      </w:tabs>
    </w:pPr>
  </w:style>
  <w:style w:type="character" w:customStyle="1" w:styleId="NagwekZnak">
    <w:name w:val="Nagłówek Znak"/>
    <w:basedOn w:val="Domylnaczcionkaakapitu"/>
    <w:link w:val="Nagwek"/>
    <w:uiPriority w:val="99"/>
    <w:locked/>
    <w:rsid w:val="009E12E9"/>
    <w:rPr>
      <w:rFonts w:ascii="Times New Roman" w:hAnsi="Times New Roman" w:cs="Times New Roman"/>
      <w:sz w:val="20"/>
      <w:szCs w:val="20"/>
      <w:lang w:eastAsia="pl-PL"/>
    </w:rPr>
  </w:style>
  <w:style w:type="paragraph" w:styleId="Stopka">
    <w:name w:val="footer"/>
    <w:basedOn w:val="Normalny"/>
    <w:link w:val="StopkaZnak"/>
    <w:uiPriority w:val="99"/>
    <w:rsid w:val="009E12E9"/>
    <w:pPr>
      <w:tabs>
        <w:tab w:val="center" w:pos="4536"/>
        <w:tab w:val="right" w:pos="9072"/>
      </w:tabs>
    </w:pPr>
  </w:style>
  <w:style w:type="character" w:customStyle="1" w:styleId="StopkaZnak">
    <w:name w:val="Stopka Znak"/>
    <w:basedOn w:val="Domylnaczcionkaakapitu"/>
    <w:link w:val="Stopka"/>
    <w:uiPriority w:val="99"/>
    <w:locked/>
    <w:rsid w:val="009E12E9"/>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FE10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E1097"/>
    <w:rPr>
      <w:rFonts w:ascii="Tahoma" w:hAnsi="Tahoma" w:cs="Tahoma"/>
      <w:sz w:val="16"/>
      <w:szCs w:val="16"/>
      <w:lang w:eastAsia="pl-PL"/>
    </w:rPr>
  </w:style>
  <w:style w:type="paragraph" w:styleId="Tekstpodstawowywcity">
    <w:name w:val="Body Text Indent"/>
    <w:basedOn w:val="Normalny"/>
    <w:link w:val="TekstpodstawowywcityZnak"/>
    <w:uiPriority w:val="99"/>
    <w:semiHidden/>
    <w:rsid w:val="00FF3DB6"/>
    <w:pPr>
      <w:spacing w:after="120"/>
      <w:ind w:left="283"/>
    </w:pPr>
  </w:style>
  <w:style w:type="character" w:customStyle="1" w:styleId="TekstpodstawowywcityZnak">
    <w:name w:val="Tekst podstawowy wcięty Znak"/>
    <w:basedOn w:val="Domylnaczcionkaakapitu"/>
    <w:link w:val="Tekstpodstawowywcity"/>
    <w:uiPriority w:val="99"/>
    <w:semiHidden/>
    <w:locked/>
    <w:rsid w:val="00FF3DB6"/>
    <w:rPr>
      <w:rFonts w:ascii="Times New Roman" w:hAnsi="Times New Roman" w:cs="Times New Roman"/>
      <w:sz w:val="20"/>
      <w:szCs w:val="20"/>
      <w:lang w:eastAsia="pl-PL"/>
    </w:rPr>
  </w:style>
  <w:style w:type="character" w:styleId="Odwoanieprzypisudolnego">
    <w:name w:val="footnote reference"/>
    <w:aliases w:val="Footnote Reference Number,Znak Znak1,Odwołanie przypisu"/>
    <w:basedOn w:val="Domylnaczcionkaakapitu"/>
    <w:uiPriority w:val="99"/>
    <w:rsid w:val="00FF3DB6"/>
    <w:rPr>
      <w:rFonts w:cs="Times New Roman"/>
      <w:vertAlign w:val="superscript"/>
    </w:rPr>
  </w:style>
  <w:style w:type="paragraph" w:styleId="Tekstprzypisudolnego">
    <w:name w:val="footnote text"/>
    <w:aliases w:val="Podrozdział,Footnote,Znak,Podrozdzia3,-E Fuﬂnotentext,Fuﬂnotentext Ursprung,Fußnotentext Ursprung,-E Fußnotentext,Fußnote,Footnote text,Tekst przypisu Znak Znak Znak Znak,Tekst przypisu Znak Znak Znak Znak Znak"/>
    <w:basedOn w:val="Normalny"/>
    <w:link w:val="TekstprzypisudolnegoZnak"/>
    <w:uiPriority w:val="99"/>
    <w:rsid w:val="00FF3DB6"/>
  </w:style>
  <w:style w:type="character" w:customStyle="1" w:styleId="FootnoteTextChar">
    <w:name w:val="Footnote Text Char"/>
    <w:aliases w:val="Podrozdział Char,Footnote Char,Znak Char,Podrozdzia3 Char,-E Fuﬂnotentext Char,Fuﬂnotentext Ursprung Char,Fußnotentext Ursprung Char,-E Fußnotentext Char,Fußnote Char,Footnote text Char,Tekst przypisu Znak Znak Znak Znak Char"/>
    <w:basedOn w:val="Domylnaczcionkaakapitu"/>
    <w:uiPriority w:val="99"/>
    <w:semiHidden/>
    <w:locked/>
    <w:rsid w:val="00FD3980"/>
    <w:rPr>
      <w:rFonts w:ascii="Times New Roman" w:hAnsi="Times New Roman" w:cs="Times New Roman"/>
      <w:sz w:val="20"/>
      <w:szCs w:val="20"/>
    </w:rPr>
  </w:style>
  <w:style w:type="character" w:customStyle="1" w:styleId="TekstprzypisudolnegoZnak">
    <w:name w:val="Tekst przypisu dolnego Znak"/>
    <w:aliases w:val="Podrozdział Znak,Footnote Znak,Znak Znak,Podrozdzia3 Znak,-E Fuﬂnotentext Znak,Fuﬂnotentext Ursprung Znak,Fußnotentext Ursprung Znak,-E Fußnotentext Znak,Fußnote Znak,Footnote text Znak"/>
    <w:basedOn w:val="Domylnaczcionkaakapitu"/>
    <w:link w:val="Tekstprzypisudolnego"/>
    <w:uiPriority w:val="99"/>
    <w:locked/>
    <w:rsid w:val="00FF3DB6"/>
    <w:rPr>
      <w:rFonts w:ascii="Times New Roman" w:hAnsi="Times New Roman" w:cs="Times New Roman"/>
      <w:sz w:val="20"/>
      <w:szCs w:val="20"/>
      <w:lang w:eastAsia="pl-PL"/>
    </w:rPr>
  </w:style>
  <w:style w:type="character" w:customStyle="1" w:styleId="CommentTextChar">
    <w:name w:val="Comment Text Char"/>
    <w:uiPriority w:val="99"/>
    <w:locked/>
    <w:rsid w:val="009D1C4E"/>
    <w:rPr>
      <w:rFonts w:ascii="Times New Roman" w:hAnsi="Times New Roman" w:cs="Times New Roman"/>
      <w:sz w:val="20"/>
      <w:szCs w:val="20"/>
      <w:lang w:eastAsia="pl-PL"/>
    </w:rPr>
  </w:style>
  <w:style w:type="paragraph" w:styleId="Tekstkomentarza">
    <w:name w:val="annotation text"/>
    <w:basedOn w:val="Normalny"/>
    <w:link w:val="TekstkomentarzaZnak"/>
    <w:uiPriority w:val="99"/>
    <w:rsid w:val="009D1C4E"/>
    <w:pPr>
      <w:spacing w:line="360" w:lineRule="auto"/>
      <w:ind w:firstLine="708"/>
      <w:jc w:val="both"/>
    </w:pPr>
  </w:style>
  <w:style w:type="character" w:customStyle="1" w:styleId="CommentTextChar1">
    <w:name w:val="Comment Text Char1"/>
    <w:basedOn w:val="Domylnaczcionkaakapitu"/>
    <w:uiPriority w:val="99"/>
    <w:semiHidden/>
    <w:locked/>
    <w:rsid w:val="00FD3980"/>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9D1C4E"/>
    <w:rPr>
      <w:rFonts w:ascii="Times New Roman" w:hAnsi="Times New Roman" w:cs="Times New Roman"/>
      <w:sz w:val="20"/>
      <w:szCs w:val="20"/>
      <w:lang w:eastAsia="pl-PL"/>
    </w:rPr>
  </w:style>
  <w:style w:type="paragraph" w:styleId="Bezodstpw">
    <w:name w:val="No Spacing"/>
    <w:uiPriority w:val="99"/>
    <w:qFormat/>
    <w:rsid w:val="009E78DF"/>
    <w:pPr>
      <w:suppressAutoHyphens/>
    </w:pPr>
    <w:rPr>
      <w:kern w:val="1"/>
      <w:lang w:eastAsia="ar-SA"/>
    </w:rPr>
  </w:style>
  <w:style w:type="numbering" w:customStyle="1" w:styleId="WWNum14">
    <w:name w:val="WWNum14"/>
    <w:rsid w:val="000F752D"/>
    <w:pPr>
      <w:numPr>
        <w:numId w:val="10"/>
      </w:numPr>
    </w:pPr>
  </w:style>
  <w:style w:type="paragraph" w:styleId="Zwykytekst">
    <w:name w:val="Plain Text"/>
    <w:basedOn w:val="Normalny"/>
    <w:link w:val="ZwykytekstZnak"/>
    <w:rsid w:val="00BA5D45"/>
    <w:pPr>
      <w:jc w:val="both"/>
    </w:pPr>
    <w:rPr>
      <w:rFonts w:ascii="Courier New" w:hAnsi="Courier New" w:cs="Courier New"/>
    </w:rPr>
  </w:style>
  <w:style w:type="character" w:customStyle="1" w:styleId="ZwykytekstZnak">
    <w:name w:val="Zwykły tekst Znak"/>
    <w:basedOn w:val="Domylnaczcionkaakapitu"/>
    <w:link w:val="Zwykytekst"/>
    <w:rsid w:val="00BA5D45"/>
    <w:rPr>
      <w:rFonts w:ascii="Courier New" w:eastAsia="Times New Roman" w:hAnsi="Courier New" w:cs="Courier New"/>
      <w:sz w:val="20"/>
      <w:szCs w:val="20"/>
    </w:rPr>
  </w:style>
  <w:style w:type="paragraph" w:customStyle="1" w:styleId="P6">
    <w:name w:val="P6"/>
    <w:basedOn w:val="Normalny"/>
    <w:hidden/>
    <w:rsid w:val="005651AA"/>
    <w:pPr>
      <w:adjustRightInd w:val="0"/>
    </w:pPr>
    <w:rPr>
      <w:rFonts w:ascii="Arial1" w:eastAsia="SimSun" w:hAnsi="Arial1" w:cs="Mangal"/>
      <w:sz w:val="18"/>
    </w:rPr>
  </w:style>
  <w:style w:type="paragraph" w:customStyle="1" w:styleId="P3">
    <w:name w:val="P3"/>
    <w:basedOn w:val="Normalny"/>
    <w:hidden/>
    <w:rsid w:val="005651AA"/>
    <w:pPr>
      <w:adjustRightInd w:val="0"/>
      <w:jc w:val="distribute"/>
    </w:pPr>
    <w:rPr>
      <w:rFonts w:ascii="Arial1" w:eastAsia="SimSun" w:hAnsi="Arial1" w:cs="Mang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65B"/>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E93773"/>
    <w:pPr>
      <w:keepNext/>
      <w:jc w:val="center"/>
      <w:outlineLvl w:val="0"/>
    </w:pPr>
    <w:rPr>
      <w:rFonts w:ascii="Bookman Old Style" w:hAnsi="Bookman Old Style"/>
      <w:b/>
      <w:sz w:val="28"/>
    </w:rPr>
  </w:style>
  <w:style w:type="paragraph" w:styleId="Nagwek2">
    <w:name w:val="heading 2"/>
    <w:basedOn w:val="Normalny"/>
    <w:next w:val="Normalny"/>
    <w:link w:val="Nagwek2Znak"/>
    <w:uiPriority w:val="99"/>
    <w:qFormat/>
    <w:rsid w:val="002D6C86"/>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93773"/>
    <w:rPr>
      <w:rFonts w:ascii="Bookman Old Style" w:hAnsi="Bookman Old Style" w:cs="Times New Roman"/>
      <w:b/>
      <w:sz w:val="20"/>
      <w:szCs w:val="20"/>
      <w:lang w:eastAsia="pl-PL"/>
    </w:rPr>
  </w:style>
  <w:style w:type="character" w:customStyle="1" w:styleId="Nagwek2Znak">
    <w:name w:val="Nagłówek 2 Znak"/>
    <w:basedOn w:val="Domylnaczcionkaakapitu"/>
    <w:link w:val="Nagwek2"/>
    <w:uiPriority w:val="99"/>
    <w:semiHidden/>
    <w:locked/>
    <w:rsid w:val="002D6C86"/>
    <w:rPr>
      <w:rFonts w:ascii="Cambria" w:hAnsi="Cambria" w:cs="Times New Roman"/>
      <w:b/>
      <w:bCs/>
      <w:color w:val="4F81BD"/>
      <w:sz w:val="26"/>
      <w:szCs w:val="26"/>
      <w:lang w:eastAsia="pl-PL"/>
    </w:rPr>
  </w:style>
  <w:style w:type="paragraph" w:styleId="Tekstpodstawowywcity2">
    <w:name w:val="Body Text Indent 2"/>
    <w:basedOn w:val="Normalny"/>
    <w:link w:val="Tekstpodstawowywcity2Znak"/>
    <w:uiPriority w:val="99"/>
    <w:rsid w:val="006F265B"/>
    <w:pPr>
      <w:spacing w:line="360" w:lineRule="auto"/>
      <w:ind w:left="708"/>
      <w:jc w:val="both"/>
    </w:pPr>
    <w:rPr>
      <w:rFonts w:ascii="Arial" w:hAnsi="Arial"/>
      <w:b/>
      <w:i/>
      <w:sz w:val="28"/>
    </w:rPr>
  </w:style>
  <w:style w:type="character" w:customStyle="1" w:styleId="Tekstpodstawowywcity2Znak">
    <w:name w:val="Tekst podstawowy wcięty 2 Znak"/>
    <w:basedOn w:val="Domylnaczcionkaakapitu"/>
    <w:link w:val="Tekstpodstawowywcity2"/>
    <w:uiPriority w:val="99"/>
    <w:locked/>
    <w:rsid w:val="006F265B"/>
    <w:rPr>
      <w:rFonts w:ascii="Arial" w:hAnsi="Arial" w:cs="Times New Roman"/>
      <w:b/>
      <w:i/>
      <w:sz w:val="20"/>
      <w:szCs w:val="20"/>
      <w:lang w:eastAsia="pl-PL"/>
    </w:rPr>
  </w:style>
  <w:style w:type="paragraph" w:styleId="Tekstpodstawowy">
    <w:name w:val="Body Text"/>
    <w:aliases w:val="bt,b,Tekst podstawowy Znak Znak Znak Znak Znak Znak Znak Znak"/>
    <w:basedOn w:val="Normalny"/>
    <w:link w:val="TekstpodstawowyZnak"/>
    <w:uiPriority w:val="99"/>
    <w:rsid w:val="006F265B"/>
    <w:rPr>
      <w:rFonts w:ascii="Bookman Old Style" w:hAnsi="Bookman Old Style"/>
      <w:sz w:val="28"/>
    </w:rPr>
  </w:style>
  <w:style w:type="character" w:customStyle="1" w:styleId="TekstpodstawowyZnak">
    <w:name w:val="Tekst podstawowy Znak"/>
    <w:aliases w:val="bt Znak,b Znak,Tekst podstawowy Znak Znak Znak Znak Znak Znak Znak Znak Znak"/>
    <w:basedOn w:val="Domylnaczcionkaakapitu"/>
    <w:link w:val="Tekstpodstawowy"/>
    <w:uiPriority w:val="99"/>
    <w:locked/>
    <w:rsid w:val="006F265B"/>
    <w:rPr>
      <w:rFonts w:ascii="Bookman Old Style" w:hAnsi="Bookman Old Style" w:cs="Times New Roman"/>
      <w:sz w:val="20"/>
      <w:szCs w:val="20"/>
      <w:lang w:eastAsia="pl-PL"/>
    </w:rPr>
  </w:style>
  <w:style w:type="paragraph" w:customStyle="1" w:styleId="tytu">
    <w:name w:val="tytuł"/>
    <w:basedOn w:val="Tytu0"/>
    <w:uiPriority w:val="99"/>
    <w:rsid w:val="006F265B"/>
    <w:pPr>
      <w:pBdr>
        <w:bottom w:val="none" w:sz="0" w:space="0" w:color="auto"/>
      </w:pBdr>
      <w:spacing w:before="240" w:after="0"/>
      <w:contextualSpacing w:val="0"/>
    </w:pPr>
    <w:rPr>
      <w:rFonts w:ascii="Trebuchet MS" w:hAnsi="Trebuchet MS"/>
      <w:b/>
      <w:i/>
      <w:noProof/>
      <w:color w:val="000099"/>
      <w:spacing w:val="0"/>
      <w:kern w:val="0"/>
    </w:rPr>
  </w:style>
  <w:style w:type="paragraph" w:styleId="Tytu0">
    <w:name w:val="Title"/>
    <w:basedOn w:val="Normalny"/>
    <w:next w:val="Normalny"/>
    <w:link w:val="TytuZnak"/>
    <w:uiPriority w:val="99"/>
    <w:qFormat/>
    <w:rsid w:val="006F265B"/>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0"/>
    <w:uiPriority w:val="99"/>
    <w:locked/>
    <w:rsid w:val="006F265B"/>
    <w:rPr>
      <w:rFonts w:ascii="Cambria" w:hAnsi="Cambria" w:cs="Times New Roman"/>
      <w:color w:val="17365D"/>
      <w:spacing w:val="5"/>
      <w:kern w:val="28"/>
      <w:sz w:val="52"/>
      <w:szCs w:val="52"/>
      <w:lang w:eastAsia="pl-PL"/>
    </w:rPr>
  </w:style>
  <w:style w:type="character" w:customStyle="1" w:styleId="apple-converted-space">
    <w:name w:val="apple-converted-space"/>
    <w:basedOn w:val="Domylnaczcionkaakapitu"/>
    <w:uiPriority w:val="99"/>
    <w:rsid w:val="0056499B"/>
    <w:rPr>
      <w:rFonts w:cs="Times New Roman"/>
    </w:rPr>
  </w:style>
  <w:style w:type="character" w:styleId="Pogrubienie">
    <w:name w:val="Strong"/>
    <w:basedOn w:val="Domylnaczcionkaakapitu"/>
    <w:uiPriority w:val="99"/>
    <w:qFormat/>
    <w:rsid w:val="0056499B"/>
    <w:rPr>
      <w:rFonts w:cs="Times New Roman"/>
      <w:b/>
      <w:bCs/>
    </w:rPr>
  </w:style>
  <w:style w:type="paragraph" w:styleId="NormalnyWeb">
    <w:name w:val="Normal (Web)"/>
    <w:basedOn w:val="Normalny"/>
    <w:uiPriority w:val="99"/>
    <w:rsid w:val="0056499B"/>
    <w:pPr>
      <w:spacing w:before="100" w:beforeAutospacing="1" w:after="100" w:afterAutospacing="1"/>
    </w:pPr>
    <w:rPr>
      <w:sz w:val="24"/>
      <w:szCs w:val="24"/>
    </w:rPr>
  </w:style>
  <w:style w:type="paragraph" w:customStyle="1" w:styleId="Default">
    <w:name w:val="Default"/>
    <w:rsid w:val="0056499B"/>
    <w:pPr>
      <w:autoSpaceDE w:val="0"/>
      <w:autoSpaceDN w:val="0"/>
      <w:adjustRightInd w:val="0"/>
    </w:pPr>
    <w:rPr>
      <w:rFonts w:ascii="Comic Sans MS" w:hAnsi="Comic Sans MS" w:cs="Comic Sans MS"/>
      <w:color w:val="000000"/>
      <w:sz w:val="24"/>
      <w:szCs w:val="24"/>
      <w:lang w:eastAsia="en-US"/>
    </w:rPr>
  </w:style>
  <w:style w:type="paragraph" w:styleId="Akapitzlist">
    <w:name w:val="List Paragraph"/>
    <w:basedOn w:val="Normalny"/>
    <w:uiPriority w:val="34"/>
    <w:qFormat/>
    <w:rsid w:val="00836CA0"/>
    <w:pPr>
      <w:ind w:left="720"/>
      <w:contextualSpacing/>
    </w:pPr>
  </w:style>
  <w:style w:type="paragraph" w:styleId="Tekstpodstawowy2">
    <w:name w:val="Body Text 2"/>
    <w:basedOn w:val="Normalny"/>
    <w:link w:val="Tekstpodstawowy2Znak"/>
    <w:uiPriority w:val="99"/>
    <w:semiHidden/>
    <w:rsid w:val="00E93773"/>
    <w:pPr>
      <w:spacing w:after="120" w:line="480" w:lineRule="auto"/>
    </w:pPr>
  </w:style>
  <w:style w:type="character" w:customStyle="1" w:styleId="Tekstpodstawowy2Znak">
    <w:name w:val="Tekst podstawowy 2 Znak"/>
    <w:basedOn w:val="Domylnaczcionkaakapitu"/>
    <w:link w:val="Tekstpodstawowy2"/>
    <w:uiPriority w:val="99"/>
    <w:semiHidden/>
    <w:locked/>
    <w:rsid w:val="00E93773"/>
    <w:rPr>
      <w:rFonts w:ascii="Times New Roman" w:hAnsi="Times New Roman" w:cs="Times New Roman"/>
      <w:sz w:val="20"/>
      <w:szCs w:val="20"/>
      <w:lang w:eastAsia="pl-PL"/>
    </w:rPr>
  </w:style>
  <w:style w:type="paragraph" w:customStyle="1" w:styleId="1111">
    <w:name w:val="1111"/>
    <w:basedOn w:val="tytu"/>
    <w:uiPriority w:val="99"/>
    <w:rsid w:val="00E93773"/>
    <w:pPr>
      <w:ind w:firstLine="708"/>
    </w:pPr>
    <w:rPr>
      <w:rFonts w:ascii="Franklin Gothic Medium" w:hAnsi="Franklin Gothic Medium"/>
      <w:b w:val="0"/>
      <w:i w:val="0"/>
      <w:color w:val="auto"/>
      <w:szCs w:val="22"/>
    </w:rPr>
  </w:style>
  <w:style w:type="paragraph" w:styleId="Podtytu">
    <w:name w:val="Subtitle"/>
    <w:basedOn w:val="Normalny"/>
    <w:link w:val="PodtytuZnak"/>
    <w:uiPriority w:val="99"/>
    <w:qFormat/>
    <w:rsid w:val="003451B8"/>
    <w:rPr>
      <w:b/>
      <w:sz w:val="24"/>
    </w:rPr>
  </w:style>
  <w:style w:type="character" w:customStyle="1" w:styleId="PodtytuZnak">
    <w:name w:val="Podtytuł Znak"/>
    <w:basedOn w:val="Domylnaczcionkaakapitu"/>
    <w:link w:val="Podtytu"/>
    <w:uiPriority w:val="99"/>
    <w:locked/>
    <w:rsid w:val="003451B8"/>
    <w:rPr>
      <w:rFonts w:ascii="Times New Roman" w:hAnsi="Times New Roman" w:cs="Times New Roman"/>
      <w:b/>
      <w:sz w:val="20"/>
      <w:szCs w:val="20"/>
      <w:lang w:eastAsia="pl-PL"/>
    </w:rPr>
  </w:style>
  <w:style w:type="table" w:styleId="Tabela-Klasyczny1">
    <w:name w:val="Table Classic 1"/>
    <w:aliases w:val="moja"/>
    <w:basedOn w:val="Tabela-Elegancki"/>
    <w:uiPriority w:val="99"/>
    <w:rsid w:val="003451B8"/>
    <w:rPr>
      <w:rFonts w:ascii="Franklin Gothic Medium" w:eastAsia="Times New Roman" w:hAnsi="Franklin Gothic Medium"/>
    </w:rPr>
    <w:tblPr>
      <w:tblBorders>
        <w:top w:val="single" w:sz="36" w:space="0" w:color="FFCC00"/>
        <w:left w:val="none" w:sz="0" w:space="0" w:color="auto"/>
        <w:bottom w:val="single" w:sz="36" w:space="0" w:color="FFCC00"/>
        <w:right w:val="none" w:sz="0" w:space="0" w:color="auto"/>
        <w:insideH w:val="none" w:sz="0" w:space="0" w:color="auto"/>
        <w:insideV w:val="none" w:sz="0" w:space="0" w:color="auto"/>
      </w:tblBorders>
    </w:tblPr>
    <w:tblStylePr w:type="firstRow">
      <w:rPr>
        <w:rFonts w:cs="Times New Roman"/>
        <w:i/>
        <w:iCs/>
        <w:caps/>
        <w:color w:val="auto"/>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semiHidden/>
    <w:rsid w:val="003451B8"/>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4F74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rsid w:val="002D6C86"/>
    <w:rPr>
      <w:rFonts w:cs="Times New Roman"/>
      <w:color w:val="0000FF"/>
      <w:u w:val="single"/>
    </w:rPr>
  </w:style>
  <w:style w:type="paragraph" w:styleId="Nagwek">
    <w:name w:val="header"/>
    <w:basedOn w:val="Normalny"/>
    <w:link w:val="NagwekZnak"/>
    <w:uiPriority w:val="99"/>
    <w:semiHidden/>
    <w:rsid w:val="009E12E9"/>
    <w:pPr>
      <w:tabs>
        <w:tab w:val="center" w:pos="4536"/>
        <w:tab w:val="right" w:pos="9072"/>
      </w:tabs>
    </w:pPr>
  </w:style>
  <w:style w:type="character" w:customStyle="1" w:styleId="NagwekZnak">
    <w:name w:val="Nagłówek Znak"/>
    <w:basedOn w:val="Domylnaczcionkaakapitu"/>
    <w:link w:val="Nagwek"/>
    <w:uiPriority w:val="99"/>
    <w:semiHidden/>
    <w:locked/>
    <w:rsid w:val="009E12E9"/>
    <w:rPr>
      <w:rFonts w:ascii="Times New Roman" w:hAnsi="Times New Roman" w:cs="Times New Roman"/>
      <w:sz w:val="20"/>
      <w:szCs w:val="20"/>
      <w:lang w:eastAsia="pl-PL"/>
    </w:rPr>
  </w:style>
  <w:style w:type="paragraph" w:styleId="Stopka">
    <w:name w:val="footer"/>
    <w:basedOn w:val="Normalny"/>
    <w:link w:val="StopkaZnak"/>
    <w:uiPriority w:val="99"/>
    <w:rsid w:val="009E12E9"/>
    <w:pPr>
      <w:tabs>
        <w:tab w:val="center" w:pos="4536"/>
        <w:tab w:val="right" w:pos="9072"/>
      </w:tabs>
    </w:pPr>
  </w:style>
  <w:style w:type="character" w:customStyle="1" w:styleId="StopkaZnak">
    <w:name w:val="Stopka Znak"/>
    <w:basedOn w:val="Domylnaczcionkaakapitu"/>
    <w:link w:val="Stopka"/>
    <w:uiPriority w:val="99"/>
    <w:locked/>
    <w:rsid w:val="009E12E9"/>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FE10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E1097"/>
    <w:rPr>
      <w:rFonts w:ascii="Tahoma" w:hAnsi="Tahoma" w:cs="Tahoma"/>
      <w:sz w:val="16"/>
      <w:szCs w:val="16"/>
      <w:lang w:eastAsia="pl-PL"/>
    </w:rPr>
  </w:style>
  <w:style w:type="paragraph" w:styleId="Tekstpodstawowywcity">
    <w:name w:val="Body Text Indent"/>
    <w:basedOn w:val="Normalny"/>
    <w:link w:val="TekstpodstawowywcityZnak"/>
    <w:uiPriority w:val="99"/>
    <w:semiHidden/>
    <w:rsid w:val="00FF3DB6"/>
    <w:pPr>
      <w:spacing w:after="120"/>
      <w:ind w:left="283"/>
    </w:pPr>
  </w:style>
  <w:style w:type="character" w:customStyle="1" w:styleId="TekstpodstawowywcityZnak">
    <w:name w:val="Tekst podstawowy wcięty Znak"/>
    <w:basedOn w:val="Domylnaczcionkaakapitu"/>
    <w:link w:val="Tekstpodstawowywcity"/>
    <w:uiPriority w:val="99"/>
    <w:semiHidden/>
    <w:locked/>
    <w:rsid w:val="00FF3DB6"/>
    <w:rPr>
      <w:rFonts w:ascii="Times New Roman" w:hAnsi="Times New Roman" w:cs="Times New Roman"/>
      <w:sz w:val="20"/>
      <w:szCs w:val="20"/>
      <w:lang w:eastAsia="pl-PL"/>
    </w:rPr>
  </w:style>
  <w:style w:type="character" w:styleId="Odwoanieprzypisudolnego">
    <w:name w:val="footnote reference"/>
    <w:aliases w:val="Footnote Reference Number,Znak Znak1,Odwołanie przypisu"/>
    <w:basedOn w:val="Domylnaczcionkaakapitu"/>
    <w:uiPriority w:val="99"/>
    <w:rsid w:val="00FF3DB6"/>
    <w:rPr>
      <w:rFonts w:cs="Times New Roman"/>
      <w:vertAlign w:val="superscript"/>
    </w:rPr>
  </w:style>
  <w:style w:type="paragraph" w:styleId="Tekstprzypisudolnego">
    <w:name w:val="footnote text"/>
    <w:aliases w:val="Podrozdział,Footnote,Znak,Podrozdzia3,-E Fuﬂnotentext,Fuﬂnotentext Ursprung,Fußnotentext Ursprung,-E Fußnotentext,Fußnote,Footnote text,Tekst przypisu Znak Znak Znak Znak,Tekst przypisu Znak Znak Znak Znak Znak"/>
    <w:basedOn w:val="Normalny"/>
    <w:link w:val="TekstprzypisudolnegoZnak"/>
    <w:uiPriority w:val="99"/>
    <w:rsid w:val="00FF3DB6"/>
  </w:style>
  <w:style w:type="character" w:customStyle="1" w:styleId="FootnoteTextChar">
    <w:name w:val="Footnote Text Char"/>
    <w:aliases w:val="Podrozdział Char,Footnote Char,Znak Char,Podrozdzia3 Char,-E Fuﬂnotentext Char,Fuﬂnotentext Ursprung Char,Fußnotentext Ursprung Char,-E Fußnotentext Char,Fußnote Char,Footnote text Char,Tekst przypisu Znak Znak Znak Znak Char"/>
    <w:basedOn w:val="Domylnaczcionkaakapitu"/>
    <w:uiPriority w:val="99"/>
    <w:semiHidden/>
    <w:locked/>
    <w:rsid w:val="00FD3980"/>
    <w:rPr>
      <w:rFonts w:ascii="Times New Roman" w:hAnsi="Times New Roman" w:cs="Times New Roman"/>
      <w:sz w:val="20"/>
      <w:szCs w:val="20"/>
    </w:rPr>
  </w:style>
  <w:style w:type="character" w:customStyle="1" w:styleId="TekstprzypisudolnegoZnak">
    <w:name w:val="Tekst przypisu dolnego Znak"/>
    <w:aliases w:val="Podrozdział Znak,Footnote Znak,Znak Znak,Podrozdzia3 Znak,-E Fuﬂnotentext Znak,Fuﬂnotentext Ursprung Znak,Fußnotentext Ursprung Znak,-E Fußnotentext Znak,Fußnote Znak,Footnote text Znak"/>
    <w:basedOn w:val="Domylnaczcionkaakapitu"/>
    <w:link w:val="Tekstprzypisudolnego"/>
    <w:uiPriority w:val="99"/>
    <w:locked/>
    <w:rsid w:val="00FF3DB6"/>
    <w:rPr>
      <w:rFonts w:ascii="Times New Roman" w:hAnsi="Times New Roman" w:cs="Times New Roman"/>
      <w:sz w:val="20"/>
      <w:szCs w:val="20"/>
      <w:lang w:eastAsia="pl-PL"/>
    </w:rPr>
  </w:style>
  <w:style w:type="character" w:customStyle="1" w:styleId="CommentTextChar">
    <w:name w:val="Comment Text Char"/>
    <w:uiPriority w:val="99"/>
    <w:locked/>
    <w:rsid w:val="009D1C4E"/>
    <w:rPr>
      <w:rFonts w:ascii="Times New Roman" w:hAnsi="Times New Roman" w:cs="Times New Roman"/>
      <w:sz w:val="20"/>
      <w:szCs w:val="20"/>
      <w:lang w:eastAsia="pl-PL"/>
    </w:rPr>
  </w:style>
  <w:style w:type="paragraph" w:styleId="Tekstkomentarza">
    <w:name w:val="annotation text"/>
    <w:basedOn w:val="Normalny"/>
    <w:link w:val="TekstkomentarzaZnak"/>
    <w:uiPriority w:val="99"/>
    <w:rsid w:val="009D1C4E"/>
    <w:pPr>
      <w:spacing w:line="360" w:lineRule="auto"/>
      <w:ind w:firstLine="708"/>
      <w:jc w:val="both"/>
    </w:pPr>
  </w:style>
  <w:style w:type="character" w:customStyle="1" w:styleId="CommentTextChar1">
    <w:name w:val="Comment Text Char1"/>
    <w:basedOn w:val="Domylnaczcionkaakapitu"/>
    <w:uiPriority w:val="99"/>
    <w:semiHidden/>
    <w:locked/>
    <w:rsid w:val="00FD3980"/>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9D1C4E"/>
    <w:rPr>
      <w:rFonts w:ascii="Times New Roman" w:hAnsi="Times New Roman" w:cs="Times New Roman"/>
      <w:sz w:val="20"/>
      <w:szCs w:val="20"/>
      <w:lang w:eastAsia="pl-PL"/>
    </w:rPr>
  </w:style>
  <w:style w:type="paragraph" w:styleId="Bezodstpw">
    <w:name w:val="No Spacing"/>
    <w:uiPriority w:val="99"/>
    <w:qFormat/>
    <w:rsid w:val="009E78DF"/>
    <w:pPr>
      <w:suppressAutoHyphens/>
    </w:pPr>
    <w:rPr>
      <w:kern w:val="1"/>
      <w:lang w:eastAsia="ar-SA"/>
    </w:rPr>
  </w:style>
  <w:style w:type="numbering" w:customStyle="1" w:styleId="WWNum14">
    <w:name w:val="WWNum14"/>
    <w:rsid w:val="000F752D"/>
    <w:pPr>
      <w:numPr>
        <w:numId w:val="10"/>
      </w:numPr>
    </w:pPr>
  </w:style>
</w:styles>
</file>

<file path=word/webSettings.xml><?xml version="1.0" encoding="utf-8"?>
<w:webSettings xmlns:r="http://schemas.openxmlformats.org/officeDocument/2006/relationships" xmlns:w="http://schemas.openxmlformats.org/wordprocessingml/2006/main">
  <w:divs>
    <w:div w:id="11036439">
      <w:marLeft w:val="0"/>
      <w:marRight w:val="0"/>
      <w:marTop w:val="0"/>
      <w:marBottom w:val="0"/>
      <w:divBdr>
        <w:top w:val="none" w:sz="0" w:space="0" w:color="auto"/>
        <w:left w:val="none" w:sz="0" w:space="0" w:color="auto"/>
        <w:bottom w:val="none" w:sz="0" w:space="0" w:color="auto"/>
        <w:right w:val="none" w:sz="0" w:space="0" w:color="auto"/>
      </w:divBdr>
    </w:div>
    <w:div w:id="11036440">
      <w:marLeft w:val="0"/>
      <w:marRight w:val="0"/>
      <w:marTop w:val="0"/>
      <w:marBottom w:val="0"/>
      <w:divBdr>
        <w:top w:val="none" w:sz="0" w:space="0" w:color="auto"/>
        <w:left w:val="none" w:sz="0" w:space="0" w:color="auto"/>
        <w:bottom w:val="none" w:sz="0" w:space="0" w:color="auto"/>
        <w:right w:val="none" w:sz="0" w:space="0" w:color="auto"/>
      </w:divBdr>
      <w:divsChild>
        <w:div w:id="11036438">
          <w:marLeft w:val="0"/>
          <w:marRight w:val="0"/>
          <w:marTop w:val="0"/>
          <w:marBottom w:val="0"/>
          <w:divBdr>
            <w:top w:val="none" w:sz="0" w:space="0" w:color="auto"/>
            <w:left w:val="none" w:sz="0" w:space="0" w:color="auto"/>
            <w:bottom w:val="none" w:sz="0" w:space="0" w:color="auto"/>
            <w:right w:val="none" w:sz="0" w:space="0" w:color="auto"/>
          </w:divBdr>
        </w:div>
      </w:divsChild>
    </w:div>
    <w:div w:id="11036441">
      <w:marLeft w:val="0"/>
      <w:marRight w:val="0"/>
      <w:marTop w:val="0"/>
      <w:marBottom w:val="0"/>
      <w:divBdr>
        <w:top w:val="none" w:sz="0" w:space="0" w:color="auto"/>
        <w:left w:val="none" w:sz="0" w:space="0" w:color="auto"/>
        <w:bottom w:val="none" w:sz="0" w:space="0" w:color="auto"/>
        <w:right w:val="none" w:sz="0" w:space="0" w:color="auto"/>
      </w:divBdr>
    </w:div>
    <w:div w:id="1712220685">
      <w:bodyDiv w:val="1"/>
      <w:marLeft w:val="0"/>
      <w:marRight w:val="0"/>
      <w:marTop w:val="0"/>
      <w:marBottom w:val="0"/>
      <w:divBdr>
        <w:top w:val="none" w:sz="0" w:space="0" w:color="auto"/>
        <w:left w:val="none" w:sz="0" w:space="0" w:color="auto"/>
        <w:bottom w:val="none" w:sz="0" w:space="0" w:color="auto"/>
        <w:right w:val="none" w:sz="0" w:space="0" w:color="auto"/>
      </w:divBdr>
      <w:divsChild>
        <w:div w:id="2901403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D:\WJM_Strategia_02\obszar%20edukacji\SZKO&#321;A%20POLICEALNA_dyr%20Piorkowski.doc"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AA80E-78B4-4B1A-A9BC-3A0209A2A478}"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pl-PL"/>
        </a:p>
      </dgm:t>
    </dgm:pt>
    <dgm:pt modelId="{AAA6219D-45E5-4ABD-A170-DB389BAF9606}">
      <dgm:prSet phldrT="[Tekst]"/>
      <dgm:spPr>
        <a:scene3d>
          <a:camera prst="orthographicFront"/>
          <a:lightRig rig="threePt" dir="t"/>
        </a:scene3d>
        <a:sp3d>
          <a:bevelT/>
          <a:bevelB w="165100" prst="coolSlant"/>
        </a:sp3d>
      </dgm:spPr>
      <dgm:t>
        <a:bodyPr/>
        <a:lstStyle/>
        <a:p>
          <a:pPr algn="ctr"/>
          <a:r>
            <a:rPr lang="pl-PL" b="1" dirty="0" err="1" smtClean="0">
              <a:solidFill>
                <a:srgbClr val="C00000"/>
              </a:solidFill>
            </a:rPr>
            <a:t>Strenghts</a:t>
          </a:r>
          <a:r>
            <a:rPr lang="pl-PL" b="1" dirty="0" smtClean="0">
              <a:solidFill>
                <a:srgbClr val="C00000"/>
              </a:solidFill>
            </a:rPr>
            <a:t>                                        </a:t>
          </a:r>
          <a:r>
            <a:rPr lang="pl-PL" dirty="0" smtClean="0"/>
            <a:t>Silne strony</a:t>
          </a:r>
          <a:endParaRPr lang="pl-PL" dirty="0"/>
        </a:p>
      </dgm:t>
    </dgm:pt>
    <dgm:pt modelId="{17E0F6AC-DC63-4283-A5BC-F8995E172878}" type="parTrans" cxnId="{C2D527D3-9A3B-4E7C-B198-C707C0974427}">
      <dgm:prSet/>
      <dgm:spPr/>
      <dgm:t>
        <a:bodyPr/>
        <a:lstStyle/>
        <a:p>
          <a:pPr algn="ctr"/>
          <a:endParaRPr lang="pl-PL"/>
        </a:p>
      </dgm:t>
    </dgm:pt>
    <dgm:pt modelId="{F87FBD2D-2921-4669-A494-8C3C2B7AE83C}" type="sibTrans" cxnId="{C2D527D3-9A3B-4E7C-B198-C707C0974427}">
      <dgm:prSet/>
      <dgm:spPr/>
      <dgm:t>
        <a:bodyPr/>
        <a:lstStyle/>
        <a:p>
          <a:pPr algn="ctr"/>
          <a:endParaRPr lang="pl-PL"/>
        </a:p>
      </dgm:t>
    </dgm:pt>
    <dgm:pt modelId="{4F4AF42D-CCFC-4203-B989-729155106FB1}">
      <dgm:prSet phldrT="[Tekst]"/>
      <dgm:spPr>
        <a:scene3d>
          <a:camera prst="orthographicFront"/>
          <a:lightRig rig="threePt" dir="t"/>
        </a:scene3d>
        <a:sp3d>
          <a:bevelT/>
          <a:bevelB w="165100" prst="coolSlant"/>
        </a:sp3d>
      </dgm:spPr>
      <dgm:t>
        <a:bodyPr/>
        <a:lstStyle/>
        <a:p>
          <a:pPr algn="ctr"/>
          <a:r>
            <a:rPr lang="pl-PL" b="1" dirty="0" err="1" smtClean="0">
              <a:solidFill>
                <a:srgbClr val="C00000"/>
              </a:solidFill>
            </a:rPr>
            <a:t>Weaknesses</a:t>
          </a:r>
          <a:r>
            <a:rPr lang="pl-PL" b="1" dirty="0" smtClean="0">
              <a:solidFill>
                <a:srgbClr val="C00000"/>
              </a:solidFill>
            </a:rPr>
            <a:t> </a:t>
          </a:r>
          <a:r>
            <a:rPr lang="pl-PL" dirty="0" smtClean="0"/>
            <a:t>Słabe strony</a:t>
          </a:r>
          <a:endParaRPr lang="pl-PL" dirty="0"/>
        </a:p>
      </dgm:t>
    </dgm:pt>
    <dgm:pt modelId="{4317C909-5ADC-4F79-8462-798EA29D2D5F}" type="parTrans" cxnId="{0B47E950-5EEE-469F-9628-646FB95AFADE}">
      <dgm:prSet/>
      <dgm:spPr/>
      <dgm:t>
        <a:bodyPr/>
        <a:lstStyle/>
        <a:p>
          <a:pPr algn="ctr"/>
          <a:endParaRPr lang="pl-PL"/>
        </a:p>
      </dgm:t>
    </dgm:pt>
    <dgm:pt modelId="{006F890A-369F-49B6-9CB7-449C4F6483F9}" type="sibTrans" cxnId="{0B47E950-5EEE-469F-9628-646FB95AFADE}">
      <dgm:prSet/>
      <dgm:spPr/>
      <dgm:t>
        <a:bodyPr/>
        <a:lstStyle/>
        <a:p>
          <a:pPr algn="ctr"/>
          <a:endParaRPr lang="pl-PL"/>
        </a:p>
      </dgm:t>
    </dgm:pt>
    <dgm:pt modelId="{93041273-049B-48E6-9259-5B101DF6C372}">
      <dgm:prSet phldrT="[Tekst]"/>
      <dgm:spPr>
        <a:solidFill>
          <a:schemeClr val="accent6">
            <a:lumMod val="40000"/>
            <a:lumOff val="60000"/>
          </a:schemeClr>
        </a:solidFill>
        <a:scene3d>
          <a:camera prst="orthographicFront"/>
          <a:lightRig rig="threePt" dir="t"/>
        </a:scene3d>
        <a:sp3d>
          <a:bevelT/>
          <a:bevelB w="165100" prst="coolSlant"/>
        </a:sp3d>
      </dgm:spPr>
      <dgm:t>
        <a:bodyPr/>
        <a:lstStyle/>
        <a:p>
          <a:pPr algn="ctr"/>
          <a:r>
            <a:rPr lang="pl-PL" b="1" dirty="0" err="1" smtClean="0">
              <a:solidFill>
                <a:srgbClr val="C00000"/>
              </a:solidFill>
            </a:rPr>
            <a:t>Opportunities</a:t>
          </a:r>
          <a:r>
            <a:rPr lang="pl-PL" dirty="0" smtClean="0"/>
            <a:t> </a:t>
          </a:r>
          <a:r>
            <a:rPr lang="pl-PL" dirty="0" smtClean="0">
              <a:solidFill>
                <a:schemeClr val="tx1"/>
              </a:solidFill>
            </a:rPr>
            <a:t>Szanse w otoczeniu subregionu i w nim samym</a:t>
          </a:r>
          <a:endParaRPr lang="pl-PL" dirty="0">
            <a:solidFill>
              <a:schemeClr val="tx1"/>
            </a:solidFill>
          </a:endParaRPr>
        </a:p>
      </dgm:t>
    </dgm:pt>
    <dgm:pt modelId="{311468F4-DDBD-494B-B210-B3B64BBC89F7}" type="parTrans" cxnId="{A80A7FA2-0241-4182-9503-D9E2E2D3D37D}">
      <dgm:prSet/>
      <dgm:spPr/>
      <dgm:t>
        <a:bodyPr/>
        <a:lstStyle/>
        <a:p>
          <a:pPr algn="ctr"/>
          <a:endParaRPr lang="pl-PL"/>
        </a:p>
      </dgm:t>
    </dgm:pt>
    <dgm:pt modelId="{75A25E37-8F4B-48E2-86A6-32658765D57B}" type="sibTrans" cxnId="{A80A7FA2-0241-4182-9503-D9E2E2D3D37D}">
      <dgm:prSet/>
      <dgm:spPr/>
      <dgm:t>
        <a:bodyPr/>
        <a:lstStyle/>
        <a:p>
          <a:pPr algn="ctr"/>
          <a:endParaRPr lang="pl-PL"/>
        </a:p>
      </dgm:t>
    </dgm:pt>
    <dgm:pt modelId="{810A4CCD-17DE-41B2-A8B4-EFF7E436C755}">
      <dgm:prSet phldrT="[Tekst]"/>
      <dgm:spPr>
        <a:solidFill>
          <a:schemeClr val="accent6">
            <a:lumMod val="40000"/>
            <a:lumOff val="60000"/>
          </a:schemeClr>
        </a:solidFill>
        <a:scene3d>
          <a:camera prst="orthographicFront"/>
          <a:lightRig rig="threePt" dir="t"/>
        </a:scene3d>
        <a:sp3d>
          <a:bevelT/>
          <a:bevelB w="165100" prst="coolSlant"/>
        </a:sp3d>
      </dgm:spPr>
      <dgm:t>
        <a:bodyPr/>
        <a:lstStyle/>
        <a:p>
          <a:pPr algn="ctr"/>
          <a:r>
            <a:rPr lang="pl-PL" b="1" dirty="0" err="1" smtClean="0">
              <a:solidFill>
                <a:srgbClr val="C00000"/>
              </a:solidFill>
            </a:rPr>
            <a:t>Threats</a:t>
          </a:r>
          <a:endParaRPr lang="pl-PL" b="1" dirty="0" smtClean="0">
            <a:solidFill>
              <a:srgbClr val="C00000"/>
            </a:solidFill>
          </a:endParaRPr>
        </a:p>
        <a:p>
          <a:pPr algn="ctr"/>
          <a:r>
            <a:rPr lang="pl-PL" dirty="0" smtClean="0">
              <a:solidFill>
                <a:schemeClr val="tx1"/>
              </a:solidFill>
            </a:rPr>
            <a:t>Zagrożenia w otoczeniu subregionu i w nim samym</a:t>
          </a:r>
          <a:endParaRPr lang="pl-PL" dirty="0">
            <a:solidFill>
              <a:schemeClr val="tx1"/>
            </a:solidFill>
          </a:endParaRPr>
        </a:p>
      </dgm:t>
    </dgm:pt>
    <dgm:pt modelId="{2C45118D-194F-43B6-A347-ABC06FD13DA9}" type="parTrans" cxnId="{B09047B4-58E7-4433-A8CE-749445D3DA32}">
      <dgm:prSet/>
      <dgm:spPr/>
      <dgm:t>
        <a:bodyPr/>
        <a:lstStyle/>
        <a:p>
          <a:pPr algn="ctr"/>
          <a:endParaRPr lang="pl-PL"/>
        </a:p>
      </dgm:t>
    </dgm:pt>
    <dgm:pt modelId="{C44B1907-94AA-4F7F-866A-1B796449C84E}" type="sibTrans" cxnId="{B09047B4-58E7-4433-A8CE-749445D3DA32}">
      <dgm:prSet/>
      <dgm:spPr/>
      <dgm:t>
        <a:bodyPr/>
        <a:lstStyle/>
        <a:p>
          <a:pPr algn="ctr"/>
          <a:endParaRPr lang="pl-PL"/>
        </a:p>
      </dgm:t>
    </dgm:pt>
    <dgm:pt modelId="{64E4CA0A-4586-430E-9EF9-3A3190068887}" type="pres">
      <dgm:prSet presAssocID="{7B6AA80E-78B4-4B1A-A9BC-3A0209A2A478}" presName="matrix" presStyleCnt="0">
        <dgm:presLayoutVars>
          <dgm:chMax val="1"/>
          <dgm:dir/>
          <dgm:resizeHandles val="exact"/>
        </dgm:presLayoutVars>
      </dgm:prSet>
      <dgm:spPr/>
      <dgm:t>
        <a:bodyPr/>
        <a:lstStyle/>
        <a:p>
          <a:endParaRPr lang="pl-PL"/>
        </a:p>
      </dgm:t>
    </dgm:pt>
    <dgm:pt modelId="{0CFAA76E-5A90-4A49-89F3-BDB757E49917}" type="pres">
      <dgm:prSet presAssocID="{7B6AA80E-78B4-4B1A-A9BC-3A0209A2A478}" presName="axisShape" presStyleLbl="bgShp" presStyleIdx="0" presStyleCnt="1" custScaleY="85874" custLinFactNeighborX="742" custLinFactNeighborY="-7053"/>
      <dgm:spPr>
        <a:scene3d>
          <a:camera prst="orthographicFront"/>
          <a:lightRig rig="threePt" dir="t"/>
        </a:scene3d>
        <a:sp3d>
          <a:bevelT/>
          <a:bevelB w="165100" prst="coolSlant"/>
        </a:sp3d>
      </dgm:spPr>
    </dgm:pt>
    <dgm:pt modelId="{B50AC9E4-7030-4985-B57A-C51368EDB4EC}" type="pres">
      <dgm:prSet presAssocID="{7B6AA80E-78B4-4B1A-A9BC-3A0209A2A478}" presName="rect1" presStyleLbl="node1" presStyleIdx="0" presStyleCnt="4" custLinFactNeighborX="-2784" custLinFactNeighborY="-16227">
        <dgm:presLayoutVars>
          <dgm:chMax val="0"/>
          <dgm:chPref val="0"/>
          <dgm:bulletEnabled val="1"/>
        </dgm:presLayoutVars>
      </dgm:prSet>
      <dgm:spPr/>
      <dgm:t>
        <a:bodyPr/>
        <a:lstStyle/>
        <a:p>
          <a:endParaRPr lang="pl-PL"/>
        </a:p>
      </dgm:t>
    </dgm:pt>
    <dgm:pt modelId="{B6F90C3F-8786-4265-8410-927858B7EB2D}" type="pres">
      <dgm:prSet presAssocID="{7B6AA80E-78B4-4B1A-A9BC-3A0209A2A478}" presName="rect2" presStyleLbl="node1" presStyleIdx="1" presStyleCnt="4" custLinFactNeighborX="2784" custLinFactNeighborY="-16227">
        <dgm:presLayoutVars>
          <dgm:chMax val="0"/>
          <dgm:chPref val="0"/>
          <dgm:bulletEnabled val="1"/>
        </dgm:presLayoutVars>
      </dgm:prSet>
      <dgm:spPr/>
      <dgm:t>
        <a:bodyPr/>
        <a:lstStyle/>
        <a:p>
          <a:endParaRPr lang="pl-PL"/>
        </a:p>
      </dgm:t>
    </dgm:pt>
    <dgm:pt modelId="{9B97670D-D1EC-4BDB-B305-B4AC17223AAA}" type="pres">
      <dgm:prSet presAssocID="{7B6AA80E-78B4-4B1A-A9BC-3A0209A2A478}" presName="rect3" presStyleLbl="node1" presStyleIdx="2" presStyleCnt="4" custLinFactNeighborY="-20418">
        <dgm:presLayoutVars>
          <dgm:chMax val="0"/>
          <dgm:chPref val="0"/>
          <dgm:bulletEnabled val="1"/>
        </dgm:presLayoutVars>
      </dgm:prSet>
      <dgm:spPr/>
      <dgm:t>
        <a:bodyPr/>
        <a:lstStyle/>
        <a:p>
          <a:endParaRPr lang="pl-PL"/>
        </a:p>
      </dgm:t>
    </dgm:pt>
    <dgm:pt modelId="{76D73F54-63EA-4D2B-9AAF-0AE2C6AFED49}" type="pres">
      <dgm:prSet presAssocID="{7B6AA80E-78B4-4B1A-A9BC-3A0209A2A478}" presName="rect4" presStyleLbl="node1" presStyleIdx="3" presStyleCnt="4" custLinFactNeighborX="3712" custLinFactNeighborY="-20418">
        <dgm:presLayoutVars>
          <dgm:chMax val="0"/>
          <dgm:chPref val="0"/>
          <dgm:bulletEnabled val="1"/>
        </dgm:presLayoutVars>
      </dgm:prSet>
      <dgm:spPr/>
      <dgm:t>
        <a:bodyPr/>
        <a:lstStyle/>
        <a:p>
          <a:endParaRPr lang="pl-PL"/>
        </a:p>
      </dgm:t>
    </dgm:pt>
  </dgm:ptLst>
  <dgm:cxnLst>
    <dgm:cxn modelId="{09659031-EA80-4E75-8890-56022B385598}" type="presOf" srcId="{4F4AF42D-CCFC-4203-B989-729155106FB1}" destId="{B6F90C3F-8786-4265-8410-927858B7EB2D}" srcOrd="0" destOrd="0" presId="urn:microsoft.com/office/officeart/2005/8/layout/matrix2"/>
    <dgm:cxn modelId="{B09047B4-58E7-4433-A8CE-749445D3DA32}" srcId="{7B6AA80E-78B4-4B1A-A9BC-3A0209A2A478}" destId="{810A4CCD-17DE-41B2-A8B4-EFF7E436C755}" srcOrd="3" destOrd="0" parTransId="{2C45118D-194F-43B6-A347-ABC06FD13DA9}" sibTransId="{C44B1907-94AA-4F7F-866A-1B796449C84E}"/>
    <dgm:cxn modelId="{C2D527D3-9A3B-4E7C-B198-C707C0974427}" srcId="{7B6AA80E-78B4-4B1A-A9BC-3A0209A2A478}" destId="{AAA6219D-45E5-4ABD-A170-DB389BAF9606}" srcOrd="0" destOrd="0" parTransId="{17E0F6AC-DC63-4283-A5BC-F8995E172878}" sibTransId="{F87FBD2D-2921-4669-A494-8C3C2B7AE83C}"/>
    <dgm:cxn modelId="{D98AB432-103B-463B-8F08-BB8BE2A739F3}" type="presOf" srcId="{AAA6219D-45E5-4ABD-A170-DB389BAF9606}" destId="{B50AC9E4-7030-4985-B57A-C51368EDB4EC}" srcOrd="0" destOrd="0" presId="urn:microsoft.com/office/officeart/2005/8/layout/matrix2"/>
    <dgm:cxn modelId="{0B47E950-5EEE-469F-9628-646FB95AFADE}" srcId="{7B6AA80E-78B4-4B1A-A9BC-3A0209A2A478}" destId="{4F4AF42D-CCFC-4203-B989-729155106FB1}" srcOrd="1" destOrd="0" parTransId="{4317C909-5ADC-4F79-8462-798EA29D2D5F}" sibTransId="{006F890A-369F-49B6-9CB7-449C4F6483F9}"/>
    <dgm:cxn modelId="{1D11EAAB-4788-4D32-BEDC-1CC423AA511E}" type="presOf" srcId="{810A4CCD-17DE-41B2-A8B4-EFF7E436C755}" destId="{76D73F54-63EA-4D2B-9AAF-0AE2C6AFED49}" srcOrd="0" destOrd="0" presId="urn:microsoft.com/office/officeart/2005/8/layout/matrix2"/>
    <dgm:cxn modelId="{5EAA8E35-FB76-4B04-9B8C-13E952FE7182}" type="presOf" srcId="{93041273-049B-48E6-9259-5B101DF6C372}" destId="{9B97670D-D1EC-4BDB-B305-B4AC17223AAA}" srcOrd="0" destOrd="0" presId="urn:microsoft.com/office/officeart/2005/8/layout/matrix2"/>
    <dgm:cxn modelId="{A80A7FA2-0241-4182-9503-D9E2E2D3D37D}" srcId="{7B6AA80E-78B4-4B1A-A9BC-3A0209A2A478}" destId="{93041273-049B-48E6-9259-5B101DF6C372}" srcOrd="2" destOrd="0" parTransId="{311468F4-DDBD-494B-B210-B3B64BBC89F7}" sibTransId="{75A25E37-8F4B-48E2-86A6-32658765D57B}"/>
    <dgm:cxn modelId="{13B6A60D-7DD9-4AD2-BDFB-7D9642DCDE31}" type="presOf" srcId="{7B6AA80E-78B4-4B1A-A9BC-3A0209A2A478}" destId="{64E4CA0A-4586-430E-9EF9-3A3190068887}" srcOrd="0" destOrd="0" presId="urn:microsoft.com/office/officeart/2005/8/layout/matrix2"/>
    <dgm:cxn modelId="{9707C60A-F1DD-419F-A881-324A1D63E29C}" type="presParOf" srcId="{64E4CA0A-4586-430E-9EF9-3A3190068887}" destId="{0CFAA76E-5A90-4A49-89F3-BDB757E49917}" srcOrd="0" destOrd="0" presId="urn:microsoft.com/office/officeart/2005/8/layout/matrix2"/>
    <dgm:cxn modelId="{87ECB454-9537-4F9B-BFB1-7391B1AA476B}" type="presParOf" srcId="{64E4CA0A-4586-430E-9EF9-3A3190068887}" destId="{B50AC9E4-7030-4985-B57A-C51368EDB4EC}" srcOrd="1" destOrd="0" presId="urn:microsoft.com/office/officeart/2005/8/layout/matrix2"/>
    <dgm:cxn modelId="{24579531-762D-4BE8-A0BD-DB09E9E5F794}" type="presParOf" srcId="{64E4CA0A-4586-430E-9EF9-3A3190068887}" destId="{B6F90C3F-8786-4265-8410-927858B7EB2D}" srcOrd="2" destOrd="0" presId="urn:microsoft.com/office/officeart/2005/8/layout/matrix2"/>
    <dgm:cxn modelId="{41FB334F-28FD-4899-A22A-7085996C1395}" type="presParOf" srcId="{64E4CA0A-4586-430E-9EF9-3A3190068887}" destId="{9B97670D-D1EC-4BDB-B305-B4AC17223AAA}" srcOrd="3" destOrd="0" presId="urn:microsoft.com/office/officeart/2005/8/layout/matrix2"/>
    <dgm:cxn modelId="{BAF72F6F-34DB-4551-A34C-01FDD6785A1E}" type="presParOf" srcId="{64E4CA0A-4586-430E-9EF9-3A3190068887}" destId="{76D73F54-63EA-4D2B-9AAF-0AE2C6AFED49}" srcOrd="4" destOrd="0" presId="urn:microsoft.com/office/officeart/2005/8/layout/matrix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0B7CB6-D7BB-4300-A1B8-A23CF5FB81FE}" type="doc">
      <dgm:prSet loTypeId="urn:microsoft.com/office/officeart/2005/8/layout/matrix2" loCatId="matrix" qsTypeId="urn:microsoft.com/office/officeart/2005/8/quickstyle/3d2" qsCatId="3D" csTypeId="urn:microsoft.com/office/officeart/2005/8/colors/accent1_2" csCatId="accent1" phldr="1"/>
      <dgm:spPr/>
      <dgm:t>
        <a:bodyPr/>
        <a:lstStyle/>
        <a:p>
          <a:endParaRPr lang="pl-PL"/>
        </a:p>
      </dgm:t>
    </dgm:pt>
    <dgm:pt modelId="{FC3D0C16-52A0-4CCF-A484-DE4135CB78EC}">
      <dgm:prSet phldrT="[Tekst]"/>
      <dgm:spPr/>
      <dgm:t>
        <a:bodyPr/>
        <a:lstStyle/>
        <a:p>
          <a:r>
            <a:rPr lang="pl-PL" dirty="0" smtClean="0"/>
            <a:t>S</a:t>
          </a:r>
          <a:endParaRPr lang="pl-PL" dirty="0"/>
        </a:p>
      </dgm:t>
    </dgm:pt>
    <dgm:pt modelId="{77C06B46-5EC9-4D5B-A4A5-4D580DACEBE2}" type="parTrans" cxnId="{811326E0-5950-4A02-A209-03720CC1F953}">
      <dgm:prSet/>
      <dgm:spPr/>
      <dgm:t>
        <a:bodyPr/>
        <a:lstStyle/>
        <a:p>
          <a:endParaRPr lang="pl-PL"/>
        </a:p>
      </dgm:t>
    </dgm:pt>
    <dgm:pt modelId="{D5948D5B-5C54-4E2D-B203-990D6CD5B367}" type="sibTrans" cxnId="{811326E0-5950-4A02-A209-03720CC1F953}">
      <dgm:prSet/>
      <dgm:spPr/>
      <dgm:t>
        <a:bodyPr/>
        <a:lstStyle/>
        <a:p>
          <a:endParaRPr lang="pl-PL"/>
        </a:p>
      </dgm:t>
    </dgm:pt>
    <dgm:pt modelId="{8486F4D1-FE60-4DCC-89D2-98E82F59DA16}">
      <dgm:prSet phldrT="[Tekst]"/>
      <dgm:spPr/>
      <dgm:t>
        <a:bodyPr/>
        <a:lstStyle/>
        <a:p>
          <a:r>
            <a:rPr lang="pl-PL" dirty="0" smtClean="0"/>
            <a:t>W</a:t>
          </a:r>
          <a:endParaRPr lang="pl-PL" dirty="0"/>
        </a:p>
      </dgm:t>
    </dgm:pt>
    <dgm:pt modelId="{E1E1699A-4C7F-4C0B-B8B9-365C734E7062}" type="parTrans" cxnId="{A7317AAF-72E7-43CB-9D0E-B2A5378999F2}">
      <dgm:prSet/>
      <dgm:spPr/>
      <dgm:t>
        <a:bodyPr/>
        <a:lstStyle/>
        <a:p>
          <a:endParaRPr lang="pl-PL"/>
        </a:p>
      </dgm:t>
    </dgm:pt>
    <dgm:pt modelId="{38EA34C6-673D-4874-A5EC-AE2F37766EB3}" type="sibTrans" cxnId="{A7317AAF-72E7-43CB-9D0E-B2A5378999F2}">
      <dgm:prSet/>
      <dgm:spPr/>
      <dgm:t>
        <a:bodyPr/>
        <a:lstStyle/>
        <a:p>
          <a:endParaRPr lang="pl-PL"/>
        </a:p>
      </dgm:t>
    </dgm:pt>
    <dgm:pt modelId="{CD85B1E5-6C30-4F7C-A5C9-C0B17EAF818B}">
      <dgm:prSet phldrT="[Tekst]"/>
      <dgm:spPr/>
      <dgm:t>
        <a:bodyPr/>
        <a:lstStyle/>
        <a:p>
          <a:r>
            <a:rPr lang="pl-PL" dirty="0" smtClean="0"/>
            <a:t>O</a:t>
          </a:r>
          <a:endParaRPr lang="pl-PL" dirty="0"/>
        </a:p>
      </dgm:t>
    </dgm:pt>
    <dgm:pt modelId="{708D074C-B4C1-4064-9255-4BF01F0A3824}" type="parTrans" cxnId="{CF89AE1B-EBD7-470C-BE55-1A5A717C4538}">
      <dgm:prSet/>
      <dgm:spPr/>
      <dgm:t>
        <a:bodyPr/>
        <a:lstStyle/>
        <a:p>
          <a:endParaRPr lang="pl-PL"/>
        </a:p>
      </dgm:t>
    </dgm:pt>
    <dgm:pt modelId="{34999817-A5B0-42A8-9C55-4253AF92A1FC}" type="sibTrans" cxnId="{CF89AE1B-EBD7-470C-BE55-1A5A717C4538}">
      <dgm:prSet/>
      <dgm:spPr/>
      <dgm:t>
        <a:bodyPr/>
        <a:lstStyle/>
        <a:p>
          <a:endParaRPr lang="pl-PL"/>
        </a:p>
      </dgm:t>
    </dgm:pt>
    <dgm:pt modelId="{C4FCEFD7-54C5-45E7-BE88-8D081BAE91DA}">
      <dgm:prSet phldrT="[Tekst]"/>
      <dgm:spPr/>
      <dgm:t>
        <a:bodyPr/>
        <a:lstStyle/>
        <a:p>
          <a:r>
            <a:rPr lang="pl-PL" dirty="0" smtClean="0"/>
            <a:t>T</a:t>
          </a:r>
          <a:endParaRPr lang="pl-PL" dirty="0"/>
        </a:p>
      </dgm:t>
    </dgm:pt>
    <dgm:pt modelId="{9201F569-415C-4329-90E8-CF1742240AB6}" type="parTrans" cxnId="{CB9C1363-69B3-4CCB-8A49-EA9E241BC67C}">
      <dgm:prSet/>
      <dgm:spPr/>
      <dgm:t>
        <a:bodyPr/>
        <a:lstStyle/>
        <a:p>
          <a:endParaRPr lang="pl-PL"/>
        </a:p>
      </dgm:t>
    </dgm:pt>
    <dgm:pt modelId="{E9A8AD0C-5B10-4D19-BF31-49537C525462}" type="sibTrans" cxnId="{CB9C1363-69B3-4CCB-8A49-EA9E241BC67C}">
      <dgm:prSet/>
      <dgm:spPr/>
      <dgm:t>
        <a:bodyPr/>
        <a:lstStyle/>
        <a:p>
          <a:endParaRPr lang="pl-PL"/>
        </a:p>
      </dgm:t>
    </dgm:pt>
    <dgm:pt modelId="{6A542FDE-25FC-4F1D-841E-1614BE098153}" type="pres">
      <dgm:prSet presAssocID="{030B7CB6-D7BB-4300-A1B8-A23CF5FB81FE}" presName="matrix" presStyleCnt="0">
        <dgm:presLayoutVars>
          <dgm:chMax val="1"/>
          <dgm:dir/>
          <dgm:resizeHandles val="exact"/>
        </dgm:presLayoutVars>
      </dgm:prSet>
      <dgm:spPr/>
      <dgm:t>
        <a:bodyPr/>
        <a:lstStyle/>
        <a:p>
          <a:endParaRPr lang="pl-PL"/>
        </a:p>
      </dgm:t>
    </dgm:pt>
    <dgm:pt modelId="{FB685688-7832-40A1-A41F-93BF65C60D3C}" type="pres">
      <dgm:prSet presAssocID="{030B7CB6-D7BB-4300-A1B8-A23CF5FB81FE}" presName="axisShape" presStyleLbl="bgShp" presStyleIdx="0" presStyleCnt="1"/>
      <dgm:spPr/>
    </dgm:pt>
    <dgm:pt modelId="{123C9F63-7BC1-450F-A801-32BE82A4BFD9}" type="pres">
      <dgm:prSet presAssocID="{030B7CB6-D7BB-4300-A1B8-A23CF5FB81FE}" presName="rect1" presStyleLbl="node1" presStyleIdx="0" presStyleCnt="4">
        <dgm:presLayoutVars>
          <dgm:chMax val="0"/>
          <dgm:chPref val="0"/>
          <dgm:bulletEnabled val="1"/>
        </dgm:presLayoutVars>
      </dgm:prSet>
      <dgm:spPr/>
      <dgm:t>
        <a:bodyPr/>
        <a:lstStyle/>
        <a:p>
          <a:endParaRPr lang="pl-PL"/>
        </a:p>
      </dgm:t>
    </dgm:pt>
    <dgm:pt modelId="{867B4BF0-EF37-4ABA-8B30-BF67D4F8FA2B}" type="pres">
      <dgm:prSet presAssocID="{030B7CB6-D7BB-4300-A1B8-A23CF5FB81FE}" presName="rect2" presStyleLbl="node1" presStyleIdx="1" presStyleCnt="4">
        <dgm:presLayoutVars>
          <dgm:chMax val="0"/>
          <dgm:chPref val="0"/>
          <dgm:bulletEnabled val="1"/>
        </dgm:presLayoutVars>
      </dgm:prSet>
      <dgm:spPr/>
      <dgm:t>
        <a:bodyPr/>
        <a:lstStyle/>
        <a:p>
          <a:endParaRPr lang="pl-PL"/>
        </a:p>
      </dgm:t>
    </dgm:pt>
    <dgm:pt modelId="{6E9CCEBC-4F31-478F-8FA6-C564810A4F8B}" type="pres">
      <dgm:prSet presAssocID="{030B7CB6-D7BB-4300-A1B8-A23CF5FB81FE}" presName="rect3" presStyleLbl="node1" presStyleIdx="2" presStyleCnt="4">
        <dgm:presLayoutVars>
          <dgm:chMax val="0"/>
          <dgm:chPref val="0"/>
          <dgm:bulletEnabled val="1"/>
        </dgm:presLayoutVars>
      </dgm:prSet>
      <dgm:spPr/>
      <dgm:t>
        <a:bodyPr/>
        <a:lstStyle/>
        <a:p>
          <a:endParaRPr lang="pl-PL"/>
        </a:p>
      </dgm:t>
    </dgm:pt>
    <dgm:pt modelId="{C591962D-E427-458D-A5B2-0DB8413B845D}" type="pres">
      <dgm:prSet presAssocID="{030B7CB6-D7BB-4300-A1B8-A23CF5FB81FE}" presName="rect4" presStyleLbl="node1" presStyleIdx="3" presStyleCnt="4">
        <dgm:presLayoutVars>
          <dgm:chMax val="0"/>
          <dgm:chPref val="0"/>
          <dgm:bulletEnabled val="1"/>
        </dgm:presLayoutVars>
      </dgm:prSet>
      <dgm:spPr/>
      <dgm:t>
        <a:bodyPr/>
        <a:lstStyle/>
        <a:p>
          <a:endParaRPr lang="pl-PL"/>
        </a:p>
      </dgm:t>
    </dgm:pt>
  </dgm:ptLst>
  <dgm:cxnLst>
    <dgm:cxn modelId="{4FFD1ACD-2E30-46F3-9080-AF8EC0D2D1D1}" type="presOf" srcId="{FC3D0C16-52A0-4CCF-A484-DE4135CB78EC}" destId="{123C9F63-7BC1-450F-A801-32BE82A4BFD9}" srcOrd="0" destOrd="0" presId="urn:microsoft.com/office/officeart/2005/8/layout/matrix2"/>
    <dgm:cxn modelId="{CB9C1363-69B3-4CCB-8A49-EA9E241BC67C}" srcId="{030B7CB6-D7BB-4300-A1B8-A23CF5FB81FE}" destId="{C4FCEFD7-54C5-45E7-BE88-8D081BAE91DA}" srcOrd="3" destOrd="0" parTransId="{9201F569-415C-4329-90E8-CF1742240AB6}" sibTransId="{E9A8AD0C-5B10-4D19-BF31-49537C525462}"/>
    <dgm:cxn modelId="{1D6663C0-E386-4276-8DAC-927E6A374CE9}" type="presOf" srcId="{C4FCEFD7-54C5-45E7-BE88-8D081BAE91DA}" destId="{C591962D-E427-458D-A5B2-0DB8413B845D}" srcOrd="0" destOrd="0" presId="urn:microsoft.com/office/officeart/2005/8/layout/matrix2"/>
    <dgm:cxn modelId="{CF89AE1B-EBD7-470C-BE55-1A5A717C4538}" srcId="{030B7CB6-D7BB-4300-A1B8-A23CF5FB81FE}" destId="{CD85B1E5-6C30-4F7C-A5C9-C0B17EAF818B}" srcOrd="2" destOrd="0" parTransId="{708D074C-B4C1-4064-9255-4BF01F0A3824}" sibTransId="{34999817-A5B0-42A8-9C55-4253AF92A1FC}"/>
    <dgm:cxn modelId="{5C779003-56CF-4A4A-AE2F-2C64C9D1FD34}" type="presOf" srcId="{8486F4D1-FE60-4DCC-89D2-98E82F59DA16}" destId="{867B4BF0-EF37-4ABA-8B30-BF67D4F8FA2B}" srcOrd="0" destOrd="0" presId="urn:microsoft.com/office/officeart/2005/8/layout/matrix2"/>
    <dgm:cxn modelId="{811326E0-5950-4A02-A209-03720CC1F953}" srcId="{030B7CB6-D7BB-4300-A1B8-A23CF5FB81FE}" destId="{FC3D0C16-52A0-4CCF-A484-DE4135CB78EC}" srcOrd="0" destOrd="0" parTransId="{77C06B46-5EC9-4D5B-A4A5-4D580DACEBE2}" sibTransId="{D5948D5B-5C54-4E2D-B203-990D6CD5B367}"/>
    <dgm:cxn modelId="{A7317AAF-72E7-43CB-9D0E-B2A5378999F2}" srcId="{030B7CB6-D7BB-4300-A1B8-A23CF5FB81FE}" destId="{8486F4D1-FE60-4DCC-89D2-98E82F59DA16}" srcOrd="1" destOrd="0" parTransId="{E1E1699A-4C7F-4C0B-B8B9-365C734E7062}" sibTransId="{38EA34C6-673D-4874-A5EC-AE2F37766EB3}"/>
    <dgm:cxn modelId="{A2835CC1-03BB-4DE8-BE7E-281551F8A358}" type="presOf" srcId="{030B7CB6-D7BB-4300-A1B8-A23CF5FB81FE}" destId="{6A542FDE-25FC-4F1D-841E-1614BE098153}" srcOrd="0" destOrd="0" presId="urn:microsoft.com/office/officeart/2005/8/layout/matrix2"/>
    <dgm:cxn modelId="{4BAE6861-3E52-4B50-BF56-4C13D5922D2C}" type="presOf" srcId="{CD85B1E5-6C30-4F7C-A5C9-C0B17EAF818B}" destId="{6E9CCEBC-4F31-478F-8FA6-C564810A4F8B}" srcOrd="0" destOrd="0" presId="urn:microsoft.com/office/officeart/2005/8/layout/matrix2"/>
    <dgm:cxn modelId="{78A505BD-DF93-4FA6-A1BA-EE21A5EE5F59}" type="presParOf" srcId="{6A542FDE-25FC-4F1D-841E-1614BE098153}" destId="{FB685688-7832-40A1-A41F-93BF65C60D3C}" srcOrd="0" destOrd="0" presId="urn:microsoft.com/office/officeart/2005/8/layout/matrix2"/>
    <dgm:cxn modelId="{239E9B35-93B1-42F8-874D-3D74D404E6C2}" type="presParOf" srcId="{6A542FDE-25FC-4F1D-841E-1614BE098153}" destId="{123C9F63-7BC1-450F-A801-32BE82A4BFD9}" srcOrd="1" destOrd="0" presId="urn:microsoft.com/office/officeart/2005/8/layout/matrix2"/>
    <dgm:cxn modelId="{73238290-5E5D-476C-9505-40048C8AAD26}" type="presParOf" srcId="{6A542FDE-25FC-4F1D-841E-1614BE098153}" destId="{867B4BF0-EF37-4ABA-8B30-BF67D4F8FA2B}" srcOrd="2" destOrd="0" presId="urn:microsoft.com/office/officeart/2005/8/layout/matrix2"/>
    <dgm:cxn modelId="{B5F67401-D410-4B48-AE0E-C230609B04B8}" type="presParOf" srcId="{6A542FDE-25FC-4F1D-841E-1614BE098153}" destId="{6E9CCEBC-4F31-478F-8FA6-C564810A4F8B}" srcOrd="3" destOrd="0" presId="urn:microsoft.com/office/officeart/2005/8/layout/matrix2"/>
    <dgm:cxn modelId="{CD94A2A0-0075-4236-8AED-A5935962DF89}" type="presParOf" srcId="{6A542FDE-25FC-4F1D-841E-1614BE098153}" destId="{C591962D-E427-458D-A5B2-0DB8413B845D}" srcOrd="4" destOrd="0" presId="urn:microsoft.com/office/officeart/2005/8/layout/matrix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FAA76E-5A90-4A49-89F3-BDB757E49917}">
      <dsp:nvSpPr>
        <dsp:cNvPr id="0" name=""/>
        <dsp:cNvSpPr/>
      </dsp:nvSpPr>
      <dsp:spPr>
        <a:xfrm>
          <a:off x="707807" y="232"/>
          <a:ext cx="2324100" cy="1995797"/>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a:scene3d>
          <a:camera prst="orthographicFront"/>
          <a:lightRig rig="threePt" dir="t"/>
        </a:scene3d>
        <a:sp3d>
          <a:bevelT/>
          <a:bevelB w="165100" prst="coolSlant"/>
        </a:sp3d>
      </dsp:spPr>
      <dsp:style>
        <a:lnRef idx="0">
          <a:scrgbClr r="0" g="0" b="0"/>
        </a:lnRef>
        <a:fillRef idx="1">
          <a:scrgbClr r="0" g="0" b="0"/>
        </a:fillRef>
        <a:effectRef idx="0">
          <a:scrgbClr r="0" g="0" b="0"/>
        </a:effectRef>
        <a:fontRef idx="minor"/>
      </dsp:style>
    </dsp:sp>
    <dsp:sp modelId="{B50AC9E4-7030-4985-B57A-C51368EDB4EC}">
      <dsp:nvSpPr>
        <dsp:cNvPr id="0" name=""/>
        <dsp:cNvSpPr/>
      </dsp:nvSpPr>
      <dsp:spPr>
        <a:xfrm>
          <a:off x="815747" y="213"/>
          <a:ext cx="929640" cy="929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bevelB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err="1" smtClean="0">
              <a:solidFill>
                <a:srgbClr val="C00000"/>
              </a:solidFill>
            </a:rPr>
            <a:t>Strenghts</a:t>
          </a:r>
          <a:r>
            <a:rPr lang="pl-PL" sz="1000" b="1" kern="1200" dirty="0" smtClean="0">
              <a:solidFill>
                <a:srgbClr val="C00000"/>
              </a:solidFill>
            </a:rPr>
            <a:t>                                        </a:t>
          </a:r>
          <a:r>
            <a:rPr lang="pl-PL" sz="1000" kern="1200" dirty="0" smtClean="0"/>
            <a:t>Silne strony</a:t>
          </a:r>
          <a:endParaRPr lang="pl-PL" sz="1000" kern="1200" dirty="0"/>
        </a:p>
      </dsp:txBody>
      <dsp:txXfrm>
        <a:off x="815747" y="213"/>
        <a:ext cx="929640" cy="929640"/>
      </dsp:txXfrm>
    </dsp:sp>
    <dsp:sp modelId="{B6F90C3F-8786-4265-8410-927858B7EB2D}">
      <dsp:nvSpPr>
        <dsp:cNvPr id="0" name=""/>
        <dsp:cNvSpPr/>
      </dsp:nvSpPr>
      <dsp:spPr>
        <a:xfrm>
          <a:off x="1959837" y="213"/>
          <a:ext cx="929640" cy="929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bevelB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err="1" smtClean="0">
              <a:solidFill>
                <a:srgbClr val="C00000"/>
              </a:solidFill>
            </a:rPr>
            <a:t>Weaknesses</a:t>
          </a:r>
          <a:r>
            <a:rPr lang="pl-PL" sz="1000" b="1" kern="1200" dirty="0" smtClean="0">
              <a:solidFill>
                <a:srgbClr val="C00000"/>
              </a:solidFill>
            </a:rPr>
            <a:t> </a:t>
          </a:r>
          <a:r>
            <a:rPr lang="pl-PL" sz="1000" kern="1200" dirty="0" smtClean="0"/>
            <a:t>Słabe strony</a:t>
          </a:r>
          <a:endParaRPr lang="pl-PL" sz="1000" kern="1200" dirty="0"/>
        </a:p>
      </dsp:txBody>
      <dsp:txXfrm>
        <a:off x="1959837" y="213"/>
        <a:ext cx="929640" cy="929640"/>
      </dsp:txXfrm>
    </dsp:sp>
    <dsp:sp modelId="{9B97670D-D1EC-4BDB-B305-B4AC17223AAA}">
      <dsp:nvSpPr>
        <dsp:cNvPr id="0" name=""/>
        <dsp:cNvSpPr/>
      </dsp:nvSpPr>
      <dsp:spPr>
        <a:xfrm>
          <a:off x="841628" y="1053579"/>
          <a:ext cx="929640" cy="929640"/>
        </a:xfrm>
        <a:prstGeom prst="round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bevelB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err="1" smtClean="0">
              <a:solidFill>
                <a:srgbClr val="C00000"/>
              </a:solidFill>
            </a:rPr>
            <a:t>Opportunities</a:t>
          </a:r>
          <a:r>
            <a:rPr lang="pl-PL" sz="1000" kern="1200" dirty="0" smtClean="0"/>
            <a:t> </a:t>
          </a:r>
          <a:r>
            <a:rPr lang="pl-PL" sz="1000" kern="1200" dirty="0" smtClean="0">
              <a:solidFill>
                <a:schemeClr val="tx1"/>
              </a:solidFill>
            </a:rPr>
            <a:t>Szanse w otoczeniu subregionu i w nim samym</a:t>
          </a:r>
          <a:endParaRPr lang="pl-PL" sz="1000" kern="1200" dirty="0">
            <a:solidFill>
              <a:schemeClr val="tx1"/>
            </a:solidFill>
          </a:endParaRPr>
        </a:p>
      </dsp:txBody>
      <dsp:txXfrm>
        <a:off x="841628" y="1053579"/>
        <a:ext cx="929640" cy="929640"/>
      </dsp:txXfrm>
    </dsp:sp>
    <dsp:sp modelId="{76D73F54-63EA-4D2B-9AAF-0AE2C6AFED49}">
      <dsp:nvSpPr>
        <dsp:cNvPr id="0" name=""/>
        <dsp:cNvSpPr/>
      </dsp:nvSpPr>
      <dsp:spPr>
        <a:xfrm>
          <a:off x="1968464" y="1053579"/>
          <a:ext cx="929640" cy="929640"/>
        </a:xfrm>
        <a:prstGeom prst="round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bevelB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err="1" smtClean="0">
              <a:solidFill>
                <a:srgbClr val="C00000"/>
              </a:solidFill>
            </a:rPr>
            <a:t>Threats</a:t>
          </a:r>
          <a:endParaRPr lang="pl-PL" sz="1000" b="1" kern="1200" dirty="0" smtClean="0">
            <a:solidFill>
              <a:srgbClr val="C00000"/>
            </a:solidFill>
          </a:endParaRPr>
        </a:p>
        <a:p>
          <a:pPr lvl="0" algn="ctr" defTabSz="444500">
            <a:lnSpc>
              <a:spcPct val="90000"/>
            </a:lnSpc>
            <a:spcBef>
              <a:spcPct val="0"/>
            </a:spcBef>
            <a:spcAft>
              <a:spcPct val="35000"/>
            </a:spcAft>
          </a:pPr>
          <a:r>
            <a:rPr lang="pl-PL" sz="1000" kern="1200" dirty="0" smtClean="0">
              <a:solidFill>
                <a:schemeClr val="tx1"/>
              </a:solidFill>
            </a:rPr>
            <a:t>Zagrożenia w otoczeniu subregionu i w nim samym</a:t>
          </a:r>
          <a:endParaRPr lang="pl-PL" sz="1000" kern="1200" dirty="0">
            <a:solidFill>
              <a:schemeClr val="tx1"/>
            </a:solidFill>
          </a:endParaRPr>
        </a:p>
      </dsp:txBody>
      <dsp:txXfrm>
        <a:off x="1968464" y="1053579"/>
        <a:ext cx="929640" cy="9296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685688-7832-40A1-A41F-93BF65C60D3C}">
      <dsp:nvSpPr>
        <dsp:cNvPr id="0" name=""/>
        <dsp:cNvSpPr/>
      </dsp:nvSpPr>
      <dsp:spPr>
        <a:xfrm>
          <a:off x="87999" y="0"/>
          <a:ext cx="581451" cy="581451"/>
        </a:xfrm>
        <a:prstGeom prst="quadArrow">
          <a:avLst>
            <a:gd name="adj1" fmla="val 2000"/>
            <a:gd name="adj2" fmla="val 4000"/>
            <a:gd name="adj3" fmla="val 5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123C9F63-7BC1-450F-A801-32BE82A4BFD9}">
      <dsp:nvSpPr>
        <dsp:cNvPr id="0" name=""/>
        <dsp:cNvSpPr/>
      </dsp:nvSpPr>
      <dsp:spPr>
        <a:xfrm>
          <a:off x="125793" y="37794"/>
          <a:ext cx="232580" cy="2325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t>S</a:t>
          </a:r>
          <a:endParaRPr lang="pl-PL" sz="900" kern="1200" dirty="0"/>
        </a:p>
      </dsp:txBody>
      <dsp:txXfrm>
        <a:off x="125793" y="37794"/>
        <a:ext cx="232580" cy="232580"/>
      </dsp:txXfrm>
    </dsp:sp>
    <dsp:sp modelId="{867B4BF0-EF37-4ABA-8B30-BF67D4F8FA2B}">
      <dsp:nvSpPr>
        <dsp:cNvPr id="0" name=""/>
        <dsp:cNvSpPr/>
      </dsp:nvSpPr>
      <dsp:spPr>
        <a:xfrm>
          <a:off x="399076" y="37794"/>
          <a:ext cx="232580" cy="2325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t>W</a:t>
          </a:r>
          <a:endParaRPr lang="pl-PL" sz="900" kern="1200" dirty="0"/>
        </a:p>
      </dsp:txBody>
      <dsp:txXfrm>
        <a:off x="399076" y="37794"/>
        <a:ext cx="232580" cy="232580"/>
      </dsp:txXfrm>
    </dsp:sp>
    <dsp:sp modelId="{6E9CCEBC-4F31-478F-8FA6-C564810A4F8B}">
      <dsp:nvSpPr>
        <dsp:cNvPr id="0" name=""/>
        <dsp:cNvSpPr/>
      </dsp:nvSpPr>
      <dsp:spPr>
        <a:xfrm>
          <a:off x="125793" y="311076"/>
          <a:ext cx="232580" cy="2325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t>O</a:t>
          </a:r>
          <a:endParaRPr lang="pl-PL" sz="900" kern="1200" dirty="0"/>
        </a:p>
      </dsp:txBody>
      <dsp:txXfrm>
        <a:off x="125793" y="311076"/>
        <a:ext cx="232580" cy="232580"/>
      </dsp:txXfrm>
    </dsp:sp>
    <dsp:sp modelId="{C591962D-E427-458D-A5B2-0DB8413B845D}">
      <dsp:nvSpPr>
        <dsp:cNvPr id="0" name=""/>
        <dsp:cNvSpPr/>
      </dsp:nvSpPr>
      <dsp:spPr>
        <a:xfrm>
          <a:off x="399076" y="311076"/>
          <a:ext cx="232580" cy="2325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t>T</a:t>
          </a:r>
          <a:endParaRPr lang="pl-PL" sz="900" kern="1200" dirty="0"/>
        </a:p>
      </dsp:txBody>
      <dsp:txXfrm>
        <a:off x="399076" y="311076"/>
        <a:ext cx="232580" cy="23258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8436-1382-48A8-96AD-A3CB1263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52</Pages>
  <Words>12777</Words>
  <Characters>93696</Characters>
  <Application>Microsoft Office Word</Application>
  <DocSecurity>0</DocSecurity>
  <Lines>780</Lines>
  <Paragraphs>212</Paragraphs>
  <ScaleCrop>false</ScaleCrop>
  <HeadingPairs>
    <vt:vector size="2" baseType="variant">
      <vt:variant>
        <vt:lpstr>Tytuł</vt:lpstr>
      </vt:variant>
      <vt:variant>
        <vt:i4>1</vt:i4>
      </vt:variant>
    </vt:vector>
  </HeadingPairs>
  <TitlesOfParts>
    <vt:vector size="1" baseType="lpstr">
      <vt:lpstr>STRATEGIOA ZINTEGROWANEGO ROZWOJU POWIATÓW WIELKICH JEZIOR MAZURSKICH</vt:lpstr>
    </vt:vector>
  </TitlesOfParts>
  <Company/>
  <LinksUpToDate>false</LinksUpToDate>
  <CharactersWithSpaces>106261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STRATEGIOA ZINTEGROWANEGO ROZWOJU POWIATÓW WIELKICH JEZIOR MAZURSKICH</dc:title>
  <dc:creator>odbiorca</dc:creator>
  <cp:lastModifiedBy>odbiorca</cp:lastModifiedBy>
  <cp:revision>7</cp:revision>
  <cp:lastPrinted>2014-09-29T10:18:00Z</cp:lastPrinted>
  <dcterms:created xsi:type="dcterms:W3CDTF">2014-09-25T22:03:00Z</dcterms:created>
  <dcterms:modified xsi:type="dcterms:W3CDTF">2014-09-29T10:34:00Z</dcterms:modified>
</cp:coreProperties>
</file>